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F1969" w14:textId="77777777" w:rsidR="00BC1B45" w:rsidRDefault="00BC1B45" w:rsidP="005A65F4">
      <w:pPr>
        <w:jc w:val="center"/>
        <w:rPr>
          <w:rFonts w:cstheme="minorHAnsi"/>
          <w:b/>
          <w:u w:val="single"/>
        </w:rPr>
      </w:pPr>
    </w:p>
    <w:p w14:paraId="26DEA42B" w14:textId="112CB07C" w:rsidR="001565BD" w:rsidRDefault="00030EC0" w:rsidP="005A65F4">
      <w:pPr>
        <w:jc w:val="center"/>
        <w:rPr>
          <w:rFonts w:cstheme="minorHAnsi"/>
          <w:b/>
          <w:sz w:val="28"/>
          <w:szCs w:val="28"/>
          <w:u w:val="single"/>
        </w:rPr>
      </w:pPr>
      <w:r w:rsidRPr="0031305F">
        <w:rPr>
          <w:rFonts w:cstheme="minorHAnsi"/>
          <w:b/>
          <w:sz w:val="28"/>
          <w:szCs w:val="28"/>
          <w:u w:val="single"/>
        </w:rPr>
        <w:t>Připomínky Odborového svazu zdravotnictví a sociální péče ČR</w:t>
      </w:r>
      <w:r w:rsidR="00BA6732">
        <w:rPr>
          <w:rFonts w:cstheme="minorHAnsi"/>
          <w:b/>
          <w:sz w:val="28"/>
          <w:szCs w:val="28"/>
          <w:u w:val="single"/>
        </w:rPr>
        <w:t xml:space="preserve"> (OSZSP ČR)</w:t>
      </w:r>
      <w:r w:rsidRPr="0031305F">
        <w:rPr>
          <w:rFonts w:cstheme="minorHAnsi"/>
          <w:b/>
          <w:sz w:val="28"/>
          <w:szCs w:val="28"/>
          <w:u w:val="single"/>
        </w:rPr>
        <w:t xml:space="preserve"> </w:t>
      </w:r>
    </w:p>
    <w:p w14:paraId="464CC2FD" w14:textId="42C6D521" w:rsidR="001565BD" w:rsidRDefault="00030EC0" w:rsidP="005A65F4">
      <w:pPr>
        <w:jc w:val="center"/>
        <w:rPr>
          <w:rFonts w:cstheme="minorHAnsi"/>
          <w:b/>
          <w:sz w:val="28"/>
          <w:szCs w:val="28"/>
          <w:u w:val="single"/>
        </w:rPr>
      </w:pPr>
      <w:r w:rsidRPr="0031305F">
        <w:rPr>
          <w:rFonts w:cstheme="minorHAnsi"/>
          <w:b/>
          <w:sz w:val="28"/>
          <w:szCs w:val="28"/>
          <w:u w:val="single"/>
        </w:rPr>
        <w:t>a Lékařského odborového klubu – Svazu českých lékařů</w:t>
      </w:r>
      <w:r w:rsidR="00BA6732">
        <w:rPr>
          <w:rFonts w:cstheme="minorHAnsi"/>
          <w:b/>
          <w:sz w:val="28"/>
          <w:szCs w:val="28"/>
          <w:u w:val="single"/>
        </w:rPr>
        <w:t xml:space="preserve"> (LOK</w:t>
      </w:r>
      <w:r w:rsidR="003C5852">
        <w:rPr>
          <w:rFonts w:cstheme="minorHAnsi"/>
          <w:b/>
          <w:sz w:val="28"/>
          <w:szCs w:val="28"/>
          <w:u w:val="single"/>
        </w:rPr>
        <w:t>-</w:t>
      </w:r>
      <w:r w:rsidR="00BA6732">
        <w:rPr>
          <w:rFonts w:cstheme="minorHAnsi"/>
          <w:b/>
          <w:sz w:val="28"/>
          <w:szCs w:val="28"/>
          <w:u w:val="single"/>
        </w:rPr>
        <w:t>SČL)</w:t>
      </w:r>
      <w:r w:rsidRPr="0031305F">
        <w:rPr>
          <w:rFonts w:cstheme="minorHAnsi"/>
          <w:b/>
          <w:sz w:val="28"/>
          <w:szCs w:val="28"/>
          <w:u w:val="single"/>
        </w:rPr>
        <w:t xml:space="preserve"> </w:t>
      </w:r>
    </w:p>
    <w:p w14:paraId="09E134B0" w14:textId="77777777" w:rsidR="005A65F4" w:rsidRPr="0031305F" w:rsidRDefault="00030EC0" w:rsidP="005A65F4">
      <w:pPr>
        <w:jc w:val="center"/>
        <w:rPr>
          <w:rFonts w:cstheme="minorHAnsi"/>
          <w:b/>
          <w:sz w:val="28"/>
          <w:szCs w:val="28"/>
          <w:u w:val="single"/>
        </w:rPr>
      </w:pPr>
      <w:r w:rsidRPr="0031305F">
        <w:rPr>
          <w:rFonts w:cstheme="minorHAnsi"/>
          <w:b/>
          <w:sz w:val="28"/>
          <w:szCs w:val="28"/>
          <w:u w:val="single"/>
        </w:rPr>
        <w:t xml:space="preserve">k materiálu </w:t>
      </w:r>
    </w:p>
    <w:p w14:paraId="1FAEF013" w14:textId="77777777" w:rsidR="007B53ED" w:rsidRPr="0031305F" w:rsidRDefault="00030EC0" w:rsidP="005A65F4">
      <w:pPr>
        <w:jc w:val="center"/>
        <w:rPr>
          <w:rFonts w:cstheme="minorHAnsi"/>
          <w:b/>
          <w:sz w:val="28"/>
          <w:szCs w:val="28"/>
          <w:u w:val="single"/>
        </w:rPr>
      </w:pPr>
      <w:r w:rsidRPr="0031305F">
        <w:rPr>
          <w:rFonts w:cstheme="minorHAnsi"/>
          <w:b/>
          <w:sz w:val="28"/>
          <w:szCs w:val="28"/>
          <w:u w:val="single"/>
        </w:rPr>
        <w:t>„Návrh zákonné úpravy odměňování (některých) zaměstnanců - zdravotnických pracovníků“</w:t>
      </w:r>
    </w:p>
    <w:p w14:paraId="153CBBDB" w14:textId="77777777" w:rsidR="00FC1FD1" w:rsidRDefault="00FC1FD1" w:rsidP="009D6572">
      <w:pPr>
        <w:rPr>
          <w:rFonts w:cstheme="minorHAnsi"/>
        </w:rPr>
      </w:pPr>
    </w:p>
    <w:p w14:paraId="55FF87D0" w14:textId="0357CD2E" w:rsidR="00D07ED3" w:rsidRDefault="009D6572" w:rsidP="009D6572">
      <w:pPr>
        <w:rPr>
          <w:rFonts w:cstheme="minorHAnsi"/>
          <w:b/>
          <w:u w:val="single"/>
        </w:rPr>
      </w:pPr>
      <w:r w:rsidRPr="005A65F4">
        <w:rPr>
          <w:rFonts w:cstheme="minorHAnsi"/>
        </w:rPr>
        <w:t xml:space="preserve">Dne 24. května 2024 byl </w:t>
      </w:r>
      <w:r w:rsidRPr="005A65F4">
        <w:rPr>
          <w:rFonts w:cstheme="minorHAnsi"/>
          <w:bCs/>
        </w:rPr>
        <w:t>O</w:t>
      </w:r>
      <w:r w:rsidR="00FB09C3">
        <w:rPr>
          <w:rFonts w:cstheme="minorHAnsi"/>
          <w:bCs/>
        </w:rPr>
        <w:t xml:space="preserve">SZSP ČR </w:t>
      </w:r>
      <w:r w:rsidR="00E536EA">
        <w:rPr>
          <w:rFonts w:cstheme="minorHAnsi"/>
          <w:bCs/>
        </w:rPr>
        <w:t xml:space="preserve">a LOK-SČL </w:t>
      </w:r>
      <w:r w:rsidR="00615B92" w:rsidRPr="005A65F4">
        <w:rPr>
          <w:rFonts w:cstheme="minorHAnsi"/>
        </w:rPr>
        <w:t xml:space="preserve">předložen Ministerstvem zdravotnictví </w:t>
      </w:r>
      <w:r w:rsidRPr="005A65F4">
        <w:rPr>
          <w:rFonts w:cstheme="minorHAnsi"/>
          <w:b/>
          <w:u w:val="single"/>
        </w:rPr>
        <w:t xml:space="preserve">„Návrh zákonné úpravy odměňování (některých) </w:t>
      </w:r>
      <w:proofErr w:type="gramStart"/>
      <w:r w:rsidRPr="005A65F4">
        <w:rPr>
          <w:rFonts w:cstheme="minorHAnsi"/>
          <w:b/>
          <w:u w:val="single"/>
        </w:rPr>
        <w:t>zaměstnanců - zdravotnických</w:t>
      </w:r>
      <w:proofErr w:type="gramEnd"/>
      <w:r w:rsidRPr="005A65F4">
        <w:rPr>
          <w:rFonts w:cstheme="minorHAnsi"/>
          <w:b/>
          <w:u w:val="single"/>
        </w:rPr>
        <w:t xml:space="preserve"> pracovníků“. </w:t>
      </w:r>
    </w:p>
    <w:p w14:paraId="470A2CCD" w14:textId="5A670D97" w:rsidR="009D6572" w:rsidRPr="005A65F4" w:rsidRDefault="009D6572" w:rsidP="009D6572">
      <w:pPr>
        <w:rPr>
          <w:rFonts w:cstheme="minorHAnsi"/>
          <w:bCs/>
        </w:rPr>
      </w:pPr>
      <w:r w:rsidRPr="005A65F4">
        <w:rPr>
          <w:rFonts w:cstheme="minorHAnsi"/>
          <w:bCs/>
        </w:rPr>
        <w:t xml:space="preserve">Dne </w:t>
      </w:r>
      <w:r w:rsidR="00615B92" w:rsidRPr="005A65F4">
        <w:rPr>
          <w:rFonts w:cstheme="minorHAnsi"/>
        </w:rPr>
        <w:t xml:space="preserve">30. </w:t>
      </w:r>
      <w:r w:rsidR="00D07ED3" w:rsidRPr="00B458BA">
        <w:rPr>
          <w:rFonts w:cstheme="minorHAnsi"/>
        </w:rPr>
        <w:t>května</w:t>
      </w:r>
      <w:r w:rsidR="00D07ED3">
        <w:rPr>
          <w:rFonts w:cstheme="minorHAnsi"/>
        </w:rPr>
        <w:t xml:space="preserve"> </w:t>
      </w:r>
      <w:r w:rsidR="00615B92" w:rsidRPr="005A65F4">
        <w:rPr>
          <w:rFonts w:cstheme="minorHAnsi"/>
        </w:rPr>
        <w:t>2024</w:t>
      </w:r>
      <w:r w:rsidRPr="005A65F4">
        <w:rPr>
          <w:rFonts w:cstheme="minorHAnsi"/>
        </w:rPr>
        <w:t xml:space="preserve"> </w:t>
      </w:r>
      <w:r w:rsidR="00B458BA">
        <w:rPr>
          <w:rFonts w:cstheme="minorHAnsi"/>
        </w:rPr>
        <w:t xml:space="preserve">se konalo </w:t>
      </w:r>
      <w:r w:rsidRPr="005A65F4">
        <w:rPr>
          <w:rFonts w:cstheme="minorHAnsi"/>
        </w:rPr>
        <w:t xml:space="preserve">v Poslanecké sněmovně úvodní jednání. Na základě dohody zasíláme k předloženému materiálu </w:t>
      </w:r>
      <w:r w:rsidRPr="005A65F4">
        <w:rPr>
          <w:rFonts w:cstheme="minorHAnsi"/>
          <w:u w:val="single"/>
        </w:rPr>
        <w:t>zásadní</w:t>
      </w:r>
      <w:r w:rsidRPr="005A65F4">
        <w:rPr>
          <w:rFonts w:cstheme="minorHAnsi"/>
        </w:rPr>
        <w:t xml:space="preserve"> připomínky </w:t>
      </w:r>
      <w:r w:rsidRPr="005A65F4">
        <w:rPr>
          <w:rFonts w:cstheme="minorHAnsi"/>
          <w:bCs/>
        </w:rPr>
        <w:t>O</w:t>
      </w:r>
      <w:r w:rsidR="00FB09C3">
        <w:rPr>
          <w:rFonts w:cstheme="minorHAnsi"/>
          <w:bCs/>
        </w:rPr>
        <w:t>SZSP ČR</w:t>
      </w:r>
      <w:r w:rsidR="00FC1FD1">
        <w:rPr>
          <w:rFonts w:cstheme="minorHAnsi"/>
          <w:bCs/>
        </w:rPr>
        <w:t xml:space="preserve"> a </w:t>
      </w:r>
      <w:proofErr w:type="gramStart"/>
      <w:r w:rsidR="00FC1FD1">
        <w:rPr>
          <w:rFonts w:cstheme="minorHAnsi"/>
          <w:bCs/>
        </w:rPr>
        <w:t>LOK -SČL</w:t>
      </w:r>
      <w:proofErr w:type="gramEnd"/>
      <w:r w:rsidRPr="005A65F4">
        <w:rPr>
          <w:rFonts w:cstheme="minorHAnsi"/>
          <w:bCs/>
        </w:rPr>
        <w:t>.</w:t>
      </w:r>
    </w:p>
    <w:p w14:paraId="6C658013" w14:textId="77777777" w:rsidR="0020344F" w:rsidRPr="005A65F4" w:rsidRDefault="0020344F">
      <w:pPr>
        <w:rPr>
          <w:rFonts w:cstheme="minorHAnsi"/>
        </w:rPr>
      </w:pPr>
      <w:r w:rsidRPr="005A65F4">
        <w:rPr>
          <w:rFonts w:cstheme="minorHAnsi"/>
        </w:rPr>
        <w:t>Úvodem konstatujeme, že p</w:t>
      </w:r>
      <w:r w:rsidR="007B7A41" w:rsidRPr="005A65F4">
        <w:rPr>
          <w:rFonts w:cstheme="minorHAnsi"/>
        </w:rPr>
        <w:t>ředložený návrh neodpovídá dohodě ze dne 8. prosince 2023, nepředkládá sjednocení způsobu odměňování</w:t>
      </w:r>
      <w:r w:rsidR="007969A7">
        <w:rPr>
          <w:rFonts w:cstheme="minorHAnsi"/>
        </w:rPr>
        <w:t xml:space="preserve"> pro zaměstnance – zdravotnické pracovníky bez ohledu na právní formu zaměstnavatele</w:t>
      </w:r>
      <w:r w:rsidR="007B7A41" w:rsidRPr="005A65F4">
        <w:rPr>
          <w:rFonts w:cstheme="minorHAnsi"/>
        </w:rPr>
        <w:t>.</w:t>
      </w:r>
      <w:r w:rsidRPr="005A65F4">
        <w:rPr>
          <w:rFonts w:cstheme="minorHAnsi"/>
        </w:rPr>
        <w:t xml:space="preserve"> </w:t>
      </w:r>
    </w:p>
    <w:p w14:paraId="0CEF3D4F" w14:textId="6DD5D00E" w:rsidR="00FB09C3" w:rsidRDefault="0020344F">
      <w:pPr>
        <w:rPr>
          <w:rFonts w:cstheme="minorHAnsi"/>
        </w:rPr>
      </w:pPr>
      <w:r w:rsidRPr="005A65F4">
        <w:rPr>
          <w:rFonts w:cstheme="minorHAnsi"/>
        </w:rPr>
        <w:t xml:space="preserve">Dle názoru </w:t>
      </w:r>
      <w:r w:rsidR="004A7565" w:rsidRPr="005A65F4">
        <w:rPr>
          <w:rFonts w:cstheme="minorHAnsi"/>
        </w:rPr>
        <w:t>O</w:t>
      </w:r>
      <w:r w:rsidR="00FB09C3">
        <w:rPr>
          <w:rFonts w:cstheme="minorHAnsi"/>
        </w:rPr>
        <w:t xml:space="preserve">SZSP </w:t>
      </w:r>
      <w:proofErr w:type="gramStart"/>
      <w:r w:rsidR="00FB09C3">
        <w:rPr>
          <w:rFonts w:cstheme="minorHAnsi"/>
        </w:rPr>
        <w:t xml:space="preserve">ČR </w:t>
      </w:r>
      <w:r w:rsidR="004A7565" w:rsidRPr="005A65F4">
        <w:rPr>
          <w:rFonts w:cstheme="minorHAnsi"/>
        </w:rPr>
        <w:t xml:space="preserve"> </w:t>
      </w:r>
      <w:r w:rsidR="00FC1FD1">
        <w:rPr>
          <w:rFonts w:cstheme="minorHAnsi"/>
        </w:rPr>
        <w:t>a</w:t>
      </w:r>
      <w:proofErr w:type="gramEnd"/>
      <w:r w:rsidR="00FC1FD1">
        <w:rPr>
          <w:rFonts w:cstheme="minorHAnsi"/>
        </w:rPr>
        <w:t xml:space="preserve"> LOK-SČL </w:t>
      </w:r>
      <w:r w:rsidRPr="005A65F4">
        <w:rPr>
          <w:rFonts w:cstheme="minorHAnsi"/>
        </w:rPr>
        <w:t xml:space="preserve">je vhodnější provést právní úpravu jednotného odměňování zdravotnických pracovníků prostřednictvím </w:t>
      </w:r>
      <w:r w:rsidR="004A7565" w:rsidRPr="005A65F4">
        <w:rPr>
          <w:rFonts w:cstheme="minorHAnsi"/>
        </w:rPr>
        <w:t>zákona č.</w:t>
      </w:r>
      <w:r w:rsidR="00FB09C3">
        <w:rPr>
          <w:rFonts w:cstheme="minorHAnsi"/>
        </w:rPr>
        <w:t> 262/2006</w:t>
      </w:r>
      <w:r w:rsidR="004E1D3D">
        <w:rPr>
          <w:rFonts w:cstheme="minorHAnsi"/>
        </w:rPr>
        <w:t xml:space="preserve"> </w:t>
      </w:r>
      <w:r w:rsidR="00FB09C3">
        <w:rPr>
          <w:rFonts w:cstheme="minorHAnsi"/>
        </w:rPr>
        <w:t>Sb</w:t>
      </w:r>
      <w:r w:rsidR="004A7565" w:rsidRPr="005A65F4">
        <w:rPr>
          <w:rFonts w:cstheme="minorHAnsi"/>
        </w:rPr>
        <w:t xml:space="preserve">., </w:t>
      </w:r>
      <w:r w:rsidRPr="005A65F4">
        <w:rPr>
          <w:rFonts w:cstheme="minorHAnsi"/>
        </w:rPr>
        <w:t>zákoníku práce</w:t>
      </w:r>
      <w:r w:rsidR="004A7565" w:rsidRPr="005A65F4">
        <w:rPr>
          <w:rFonts w:cstheme="minorHAnsi"/>
        </w:rPr>
        <w:t>,</w:t>
      </w:r>
      <w:r w:rsidRPr="005A65F4">
        <w:rPr>
          <w:rFonts w:cstheme="minorHAnsi"/>
        </w:rPr>
        <w:t xml:space="preserve"> </w:t>
      </w:r>
      <w:r w:rsidR="007969A7">
        <w:rPr>
          <w:rFonts w:cstheme="minorHAnsi"/>
        </w:rPr>
        <w:t xml:space="preserve">ve znění pozdějších předpisů, </w:t>
      </w:r>
      <w:r w:rsidR="004A7565" w:rsidRPr="005A65F4">
        <w:rPr>
          <w:rFonts w:cstheme="minorHAnsi"/>
        </w:rPr>
        <w:t xml:space="preserve">a to </w:t>
      </w:r>
      <w:r w:rsidRPr="005A65F4">
        <w:rPr>
          <w:rFonts w:cstheme="minorHAnsi"/>
        </w:rPr>
        <w:t>úpravou</w:t>
      </w:r>
      <w:r w:rsidR="004A7565" w:rsidRPr="005A65F4">
        <w:rPr>
          <w:rFonts w:cstheme="minorHAnsi"/>
        </w:rPr>
        <w:t xml:space="preserve"> v</w:t>
      </w:r>
      <w:r w:rsidRPr="005A65F4">
        <w:rPr>
          <w:rFonts w:cstheme="minorHAnsi"/>
        </w:rPr>
        <w:t xml:space="preserve"> § 109.</w:t>
      </w:r>
      <w:r w:rsidR="009D6572" w:rsidRPr="005A65F4">
        <w:rPr>
          <w:rFonts w:cstheme="minorHAnsi"/>
        </w:rPr>
        <w:t xml:space="preserve"> </w:t>
      </w:r>
    </w:p>
    <w:p w14:paraId="510FC276" w14:textId="77777777" w:rsidR="0020344F" w:rsidRPr="005A65F4" w:rsidRDefault="009D6572">
      <w:pPr>
        <w:rPr>
          <w:rFonts w:cstheme="minorHAnsi"/>
        </w:rPr>
      </w:pPr>
      <w:r w:rsidRPr="005A65F4">
        <w:rPr>
          <w:rFonts w:cstheme="minorHAnsi"/>
        </w:rPr>
        <w:t>Níže znovu předkládáme konkrétní návrh:</w:t>
      </w:r>
    </w:p>
    <w:p w14:paraId="64A3FCA3" w14:textId="77777777" w:rsidR="0020344F" w:rsidRPr="005A65F4" w:rsidRDefault="0020344F" w:rsidP="0020344F">
      <w:pPr>
        <w:ind w:left="360"/>
        <w:jc w:val="both"/>
        <w:rPr>
          <w:rFonts w:cstheme="minorHAnsi"/>
        </w:rPr>
      </w:pPr>
      <w:r w:rsidRPr="005A65F4">
        <w:rPr>
          <w:rFonts w:cstheme="minorHAnsi"/>
        </w:rPr>
        <w:t>Do § 109 odst. 3</w:t>
      </w:r>
      <w:r w:rsidR="007969A7">
        <w:rPr>
          <w:rFonts w:cstheme="minorHAnsi"/>
        </w:rPr>
        <w:t xml:space="preserve"> </w:t>
      </w:r>
      <w:r w:rsidRPr="005A65F4">
        <w:rPr>
          <w:rFonts w:cstheme="minorHAnsi"/>
        </w:rPr>
        <w:t>se vklád</w:t>
      </w:r>
      <w:r w:rsidR="007969A7">
        <w:rPr>
          <w:rFonts w:cstheme="minorHAnsi"/>
        </w:rPr>
        <w:t xml:space="preserve">ají </w:t>
      </w:r>
      <w:r w:rsidRPr="005A65F4">
        <w:rPr>
          <w:rFonts w:cstheme="minorHAnsi"/>
        </w:rPr>
        <w:t>nov</w:t>
      </w:r>
      <w:r w:rsidR="00B458BA">
        <w:rPr>
          <w:rFonts w:cstheme="minorHAnsi"/>
        </w:rPr>
        <w:t>á</w:t>
      </w:r>
      <w:r w:rsidRPr="005A65F4">
        <w:rPr>
          <w:rFonts w:cstheme="minorHAnsi"/>
        </w:rPr>
        <w:t xml:space="preserve"> písmen</w:t>
      </w:r>
      <w:r w:rsidR="00B458BA">
        <w:rPr>
          <w:rFonts w:cstheme="minorHAnsi"/>
        </w:rPr>
        <w:t>a</w:t>
      </w:r>
      <w:r w:rsidRPr="005A65F4">
        <w:rPr>
          <w:rFonts w:cstheme="minorHAnsi"/>
        </w:rPr>
        <w:t xml:space="preserve"> f),</w:t>
      </w:r>
      <w:r w:rsidR="00B458BA">
        <w:rPr>
          <w:rFonts w:cstheme="minorHAnsi"/>
        </w:rPr>
        <w:t xml:space="preserve"> g)</w:t>
      </w:r>
      <w:r w:rsidRPr="005A65F4">
        <w:rPr>
          <w:rFonts w:cstheme="minorHAnsi"/>
        </w:rPr>
        <w:t xml:space="preserve"> kter</w:t>
      </w:r>
      <w:r w:rsidR="00B458BA">
        <w:rPr>
          <w:rFonts w:cstheme="minorHAnsi"/>
        </w:rPr>
        <w:t>á</w:t>
      </w:r>
      <w:r w:rsidRPr="005A65F4">
        <w:rPr>
          <w:rFonts w:cstheme="minorHAnsi"/>
        </w:rPr>
        <w:t xml:space="preserve">, včetně poznámky pod čarou, zní: </w:t>
      </w:r>
    </w:p>
    <w:p w14:paraId="021FD5E8" w14:textId="77777777" w:rsidR="00B458BA" w:rsidRDefault="0020344F" w:rsidP="0020344F">
      <w:pPr>
        <w:jc w:val="both"/>
        <w:rPr>
          <w:rFonts w:cstheme="minorHAnsi"/>
        </w:rPr>
      </w:pPr>
      <w:r w:rsidRPr="005A65F4">
        <w:rPr>
          <w:rFonts w:cstheme="minorHAnsi"/>
          <w:i/>
        </w:rPr>
        <w:tab/>
      </w:r>
      <w:r w:rsidR="00B458BA">
        <w:rPr>
          <w:rFonts w:cstheme="minorHAnsi"/>
          <w:i/>
        </w:rPr>
        <w:tab/>
        <w:t>„</w:t>
      </w:r>
      <w:r w:rsidRPr="005A65F4">
        <w:rPr>
          <w:rFonts w:cstheme="minorHAnsi"/>
        </w:rPr>
        <w:t xml:space="preserve">f) poskytovatel zdravotní </w:t>
      </w:r>
      <w:commentRangeStart w:id="0"/>
      <w:r w:rsidRPr="00090C7A">
        <w:rPr>
          <w:rFonts w:cstheme="minorHAnsi"/>
          <w:highlight w:val="yellow"/>
        </w:rPr>
        <w:t>lůžkové</w:t>
      </w:r>
      <w:commentRangeEnd w:id="0"/>
      <w:r w:rsidR="00982D68">
        <w:rPr>
          <w:rStyle w:val="Odkaznakoment"/>
        </w:rPr>
        <w:commentReference w:id="0"/>
      </w:r>
      <w:r w:rsidRPr="005A65F4">
        <w:rPr>
          <w:rFonts w:cstheme="minorHAnsi"/>
        </w:rPr>
        <w:t xml:space="preserve"> péče</w:t>
      </w:r>
      <w:bookmarkStart w:id="1" w:name="_Hlk168036439"/>
      <w:r w:rsidRPr="005A65F4">
        <w:rPr>
          <w:rFonts w:cstheme="minorHAnsi"/>
          <w:vertAlign w:val="superscript"/>
        </w:rPr>
        <w:t>42</w:t>
      </w:r>
      <w:bookmarkEnd w:id="1"/>
      <w:r w:rsidRPr="005A65F4">
        <w:rPr>
          <w:rFonts w:cstheme="minorHAnsi"/>
        </w:rPr>
        <w:t xml:space="preserve"> </w:t>
      </w:r>
    </w:p>
    <w:p w14:paraId="1A5DCCD9" w14:textId="77777777" w:rsidR="0020344F" w:rsidRPr="005A65F4" w:rsidRDefault="00B458BA" w:rsidP="00B458BA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="0020344F" w:rsidRPr="005A65F4">
        <w:rPr>
          <w:rFonts w:cstheme="minorHAnsi"/>
        </w:rPr>
        <w:t xml:space="preserve"> poskytovatel zdravotnické záchranné služby</w:t>
      </w:r>
      <w:r w:rsidR="0020344F" w:rsidRPr="005A65F4">
        <w:rPr>
          <w:rFonts w:cstheme="minorHAnsi"/>
          <w:vertAlign w:val="superscript"/>
        </w:rPr>
        <w:t>43</w:t>
      </w:r>
      <w:r>
        <w:rPr>
          <w:rFonts w:cstheme="minorHAnsi"/>
          <w:vertAlign w:val="superscript"/>
        </w:rPr>
        <w:t>“</w:t>
      </w:r>
    </w:p>
    <w:p w14:paraId="1B8850B7" w14:textId="77777777" w:rsidR="0020344F" w:rsidRPr="005A65F4" w:rsidRDefault="0020344F" w:rsidP="0020344F">
      <w:pPr>
        <w:ind w:left="360"/>
        <w:jc w:val="both"/>
        <w:rPr>
          <w:rFonts w:cstheme="minorHAnsi"/>
        </w:rPr>
      </w:pPr>
      <w:r w:rsidRPr="005A65F4">
        <w:rPr>
          <w:rFonts w:cstheme="minorHAnsi"/>
        </w:rPr>
        <w:t>Poznámk</w:t>
      </w:r>
      <w:r w:rsidR="00B458BA">
        <w:rPr>
          <w:rFonts w:cstheme="minorHAnsi"/>
        </w:rPr>
        <w:t>y</w:t>
      </w:r>
      <w:r w:rsidRPr="005A65F4">
        <w:rPr>
          <w:rFonts w:cstheme="minorHAnsi"/>
        </w:rPr>
        <w:t xml:space="preserve"> pod čarou č. 42 </w:t>
      </w:r>
      <w:r w:rsidR="00B458BA">
        <w:rPr>
          <w:rFonts w:cstheme="minorHAnsi"/>
        </w:rPr>
        <w:t xml:space="preserve">a č. 43 </w:t>
      </w:r>
      <w:r w:rsidRPr="005A65F4">
        <w:rPr>
          <w:rFonts w:cstheme="minorHAnsi"/>
        </w:rPr>
        <w:t xml:space="preserve">zní: </w:t>
      </w:r>
    </w:p>
    <w:p w14:paraId="578D4995" w14:textId="77777777" w:rsidR="00092926" w:rsidRPr="00791615" w:rsidRDefault="0020344F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  <w:r w:rsidRPr="005A65F4">
        <w:rPr>
          <w:rFonts w:asciiTheme="minorHAnsi" w:eastAsia="Calibri" w:hAnsiTheme="minorHAnsi" w:cstheme="minorHAnsi"/>
        </w:rPr>
        <w:t>„</w:t>
      </w:r>
      <w:r w:rsidRPr="005A65F4">
        <w:rPr>
          <w:rFonts w:asciiTheme="minorHAnsi" w:eastAsia="Calibri" w:hAnsiTheme="minorHAnsi" w:cstheme="minorHAnsi"/>
          <w:vertAlign w:val="superscript"/>
        </w:rPr>
        <w:t>42)</w:t>
      </w:r>
      <w:r w:rsidRPr="005A65F4">
        <w:rPr>
          <w:rFonts w:asciiTheme="minorHAnsi" w:eastAsia="Calibri" w:hAnsiTheme="minorHAnsi" w:cstheme="minorHAnsi"/>
        </w:rPr>
        <w:t xml:space="preserve"> </w:t>
      </w:r>
      <w:r w:rsidR="00030EC0" w:rsidRPr="0031305F">
        <w:rPr>
          <w:rFonts w:asciiTheme="minorHAnsi" w:hAnsiTheme="minorHAnsi" w:cstheme="minorHAnsi"/>
          <w:shd w:val="clear" w:color="auto" w:fill="FFFFFF"/>
        </w:rPr>
        <w:t>§ 2 odst. 2 a 3 zákona č. 372/2011 Sb., o zdravotních službách a podmínkách jejich poskytování.</w:t>
      </w:r>
    </w:p>
    <w:p w14:paraId="624CAF72" w14:textId="77777777" w:rsidR="0020344F" w:rsidRDefault="0020344F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  <w:r w:rsidRPr="004E45A4">
        <w:rPr>
          <w:rFonts w:asciiTheme="minorHAnsi" w:eastAsia="Calibri" w:hAnsiTheme="minorHAnsi" w:cstheme="minorHAnsi"/>
        </w:rPr>
        <w:t>§ 2 odst. 1, § 5 odst. 2 písm. f)</w:t>
      </w:r>
      <w:r w:rsidR="00BC1B45" w:rsidRPr="004E45A4">
        <w:rPr>
          <w:rFonts w:asciiTheme="minorHAnsi" w:eastAsia="Calibri" w:hAnsiTheme="minorHAnsi" w:cstheme="minorHAnsi"/>
        </w:rPr>
        <w:t xml:space="preserve"> nebo</w:t>
      </w:r>
      <w:r w:rsidRPr="004E45A4">
        <w:rPr>
          <w:rFonts w:asciiTheme="minorHAnsi" w:eastAsia="Calibri" w:hAnsiTheme="minorHAnsi" w:cstheme="minorHAnsi"/>
        </w:rPr>
        <w:t xml:space="preserve"> § 9 zákona č. 372/2011 Sb., o zdravotních službách a podmínkách jejich poskytování (</w:t>
      </w:r>
      <w:r w:rsidR="00B458BA" w:rsidRPr="004E45A4">
        <w:rPr>
          <w:rFonts w:asciiTheme="minorHAnsi" w:eastAsia="Calibri" w:hAnsiTheme="minorHAnsi" w:cstheme="minorHAnsi"/>
        </w:rPr>
        <w:t>zákon o zdravotních službách)</w:t>
      </w:r>
    </w:p>
    <w:p w14:paraId="32F38BD8" w14:textId="77777777" w:rsidR="00B458BA" w:rsidRPr="005A65F4" w:rsidRDefault="00B458BA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448B8BB" w14:textId="77777777" w:rsidR="0020344F" w:rsidRDefault="0020344F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  <w:r w:rsidRPr="005A65F4">
        <w:rPr>
          <w:rFonts w:asciiTheme="minorHAnsi" w:hAnsiTheme="minorHAnsi" w:cstheme="minorHAnsi"/>
          <w:vertAlign w:val="superscript"/>
        </w:rPr>
        <w:t xml:space="preserve">43) </w:t>
      </w:r>
      <w:r w:rsidRPr="005A65F4">
        <w:rPr>
          <w:rFonts w:asciiTheme="minorHAnsi" w:eastAsia="Calibri" w:hAnsiTheme="minorHAnsi" w:cstheme="minorHAnsi"/>
        </w:rPr>
        <w:t>Zákon č. 374/2011 Sb., o zdravotnické záchranné službě</w:t>
      </w:r>
      <w:r w:rsidR="00B458BA">
        <w:rPr>
          <w:rFonts w:asciiTheme="minorHAnsi" w:eastAsia="Calibri" w:hAnsiTheme="minorHAnsi" w:cstheme="minorHAnsi"/>
        </w:rPr>
        <w:t>“</w:t>
      </w:r>
      <w:r w:rsidRPr="005A65F4">
        <w:rPr>
          <w:rFonts w:asciiTheme="minorHAnsi" w:eastAsia="Calibri" w:hAnsiTheme="minorHAnsi" w:cstheme="minorHAnsi"/>
        </w:rPr>
        <w:t xml:space="preserve"> </w:t>
      </w:r>
    </w:p>
    <w:p w14:paraId="34E3C0EA" w14:textId="77777777" w:rsidR="00BB19EB" w:rsidRDefault="00BB19EB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206CA8D3" w14:textId="77777777" w:rsidR="00BB19EB" w:rsidRPr="005A65F4" w:rsidRDefault="00BB19EB" w:rsidP="0020344F">
      <w:pPr>
        <w:pStyle w:val="Bezmezer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Pozn. Nová písmena f), g) b</w:t>
      </w:r>
      <w:r w:rsidR="00E03FE0">
        <w:rPr>
          <w:rFonts w:asciiTheme="minorHAnsi" w:eastAsia="Calibri" w:hAnsiTheme="minorHAnsi" w:cstheme="minorHAnsi"/>
        </w:rPr>
        <w:t xml:space="preserve">udou </w:t>
      </w:r>
      <w:r>
        <w:rPr>
          <w:rFonts w:asciiTheme="minorHAnsi" w:eastAsia="Calibri" w:hAnsiTheme="minorHAnsi" w:cstheme="minorHAnsi"/>
        </w:rPr>
        <w:t>upravena podle přijaté varianty</w:t>
      </w:r>
    </w:p>
    <w:p w14:paraId="03957C00" w14:textId="77777777" w:rsidR="00B458BA" w:rsidRDefault="00B458BA" w:rsidP="0020344F">
      <w:pPr>
        <w:ind w:left="360"/>
        <w:jc w:val="both"/>
        <w:rPr>
          <w:rFonts w:cstheme="minorHAnsi"/>
        </w:rPr>
      </w:pPr>
    </w:p>
    <w:p w14:paraId="18C2BB35" w14:textId="77777777" w:rsidR="00B401A4" w:rsidRDefault="00B401A4" w:rsidP="0020344F">
      <w:pPr>
        <w:ind w:left="360"/>
        <w:jc w:val="both"/>
        <w:rPr>
          <w:rFonts w:cstheme="minorHAnsi"/>
        </w:rPr>
      </w:pPr>
      <w:r>
        <w:rPr>
          <w:rFonts w:cstheme="minorHAnsi"/>
        </w:rPr>
        <w:t>Doplnění přechodných ustanovení k části šesté zákoníku práce:</w:t>
      </w:r>
    </w:p>
    <w:p w14:paraId="0194A45E" w14:textId="77777777" w:rsidR="004A7565" w:rsidRPr="005A65F4" w:rsidRDefault="00B458BA" w:rsidP="004A7565">
      <w:pPr>
        <w:ind w:left="708"/>
        <w:jc w:val="both"/>
        <w:rPr>
          <w:rFonts w:cstheme="minorHAnsi"/>
        </w:rPr>
      </w:pPr>
      <w:r w:rsidRPr="005A65F4">
        <w:rPr>
          <w:rFonts w:cstheme="minorHAnsi"/>
        </w:rPr>
        <w:lastRenderedPageBreak/>
        <w:t xml:space="preserve"> </w:t>
      </w:r>
      <w:r w:rsidR="004A7565" w:rsidRPr="005A65F4">
        <w:rPr>
          <w:rFonts w:cstheme="minorHAnsi"/>
        </w:rPr>
        <w:t>„</w:t>
      </w:r>
      <w:r w:rsidR="00FE397D">
        <w:rPr>
          <w:rFonts w:cstheme="minorHAnsi"/>
        </w:rPr>
        <w:t>1.</w:t>
      </w:r>
      <w:r w:rsidR="004A7565" w:rsidRPr="005A65F4">
        <w:rPr>
          <w:rFonts w:cstheme="minorHAnsi"/>
        </w:rPr>
        <w:t xml:space="preserve"> Zaměstnavatel je povinen upravit systém odměňování zaměstnanců podle § 109 odst. 3 písm. f)</w:t>
      </w:r>
      <w:r>
        <w:rPr>
          <w:rFonts w:cstheme="minorHAnsi"/>
        </w:rPr>
        <w:t>, g)</w:t>
      </w:r>
      <w:r w:rsidR="004A7565" w:rsidRPr="005A65F4">
        <w:rPr>
          <w:rFonts w:cstheme="minorHAnsi"/>
        </w:rPr>
        <w:t xml:space="preserve"> nejpozději ode dne 1. ledna 2025. </w:t>
      </w:r>
    </w:p>
    <w:p w14:paraId="3E7261E5" w14:textId="77777777" w:rsidR="004A7565" w:rsidRPr="005A65F4" w:rsidRDefault="00FE397D" w:rsidP="004A7565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4A7565" w:rsidRPr="005A65F4">
        <w:rPr>
          <w:rFonts w:cstheme="minorHAnsi"/>
        </w:rPr>
        <w:t>Zaměstnanci, který byl ke dni předcházejícímu dni nabytí účinnosti tohoto zákona odměňován mzdou a jehož mzda bez zahrnutí mzdy za práci přesčas, příplatku za práci ve svátek, za noční práci, za práci ve ztíženém pracovním prostředí a za práci v sobotu a v neděli, byla nižší, než platový tarif zaměstnance podle započitatelné praxe, se určí platový tarif tak, aby odpovídal zařazení do platové třídy a do platového stupně podle započitatelné praxe.</w:t>
      </w:r>
    </w:p>
    <w:p w14:paraId="45226D6D" w14:textId="663B452C" w:rsidR="004A7565" w:rsidRPr="005A65F4" w:rsidRDefault="00FE397D" w:rsidP="004A7565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4A7565" w:rsidRPr="005A65F4">
        <w:rPr>
          <w:rFonts w:cstheme="minorHAnsi"/>
        </w:rPr>
        <w:t xml:space="preserve">Zaměstnanci, který byl ke dni předcházejícímu dni nabytí účinnosti tohoto zákona odměňován mzdou a jehož mzda bez zahrnutí mzdy za práci přesčas, příplatku za práci ve svátek, za noční práci, za práci ve ztíženém pracovním prostředí a za práci v sobotu a v neděli, byla </w:t>
      </w:r>
      <w:proofErr w:type="gramStart"/>
      <w:r w:rsidR="004A7565" w:rsidRPr="005A65F4">
        <w:rPr>
          <w:rFonts w:cstheme="minorHAnsi"/>
        </w:rPr>
        <w:t>vyšší,</w:t>
      </w:r>
      <w:proofErr w:type="gramEnd"/>
      <w:r w:rsidR="004A7565" w:rsidRPr="005A65F4">
        <w:rPr>
          <w:rFonts w:cstheme="minorHAnsi"/>
        </w:rPr>
        <w:t xml:space="preserve"> než platový tarif zaměstnance podle započitatelné praxe, se stanoví platový tarif a osobní příplatek, popřípadě příplatek za vedení, zvláštní příplatek </w:t>
      </w:r>
      <w:commentRangeStart w:id="2"/>
      <w:r w:rsidR="004A7565" w:rsidRPr="005A65F4">
        <w:rPr>
          <w:rFonts w:cstheme="minorHAnsi"/>
        </w:rPr>
        <w:t>tak</w:t>
      </w:r>
      <w:commentRangeEnd w:id="2"/>
      <w:r w:rsidR="000261F8">
        <w:rPr>
          <w:rStyle w:val="Odkaznakoment"/>
        </w:rPr>
        <w:commentReference w:id="2"/>
      </w:r>
      <w:r w:rsidR="004A7565" w:rsidRPr="005A65F4">
        <w:rPr>
          <w:rFonts w:cstheme="minorHAnsi"/>
        </w:rPr>
        <w:t>, aby jejich úhrn odpovídal dosavadní výši mzdy</w:t>
      </w:r>
      <w:r w:rsidR="00742E55">
        <w:rPr>
          <w:rFonts w:cstheme="minorHAnsi"/>
        </w:rPr>
        <w:t xml:space="preserve">. </w:t>
      </w:r>
      <w:r w:rsidR="004A7565" w:rsidRPr="005A65F4">
        <w:rPr>
          <w:rFonts w:cstheme="minorHAnsi"/>
        </w:rPr>
        <w:t>Platový tarif musí odpovídat zařazení do platové třídy a do platového stupně v souladu se zákonem č. 262/2006 Sb.</w:t>
      </w:r>
      <w:r w:rsidR="00FE073F">
        <w:rPr>
          <w:rFonts w:cstheme="minorHAnsi"/>
        </w:rPr>
        <w:t>, zákoník práce</w:t>
      </w:r>
      <w:r w:rsidR="004A7565" w:rsidRPr="005A65F4">
        <w:rPr>
          <w:rFonts w:cstheme="minorHAnsi"/>
        </w:rPr>
        <w:t>“</w:t>
      </w:r>
    </w:p>
    <w:p w14:paraId="54CCCEBB" w14:textId="77777777" w:rsidR="004A7565" w:rsidRPr="005A65F4" w:rsidRDefault="004A7565" w:rsidP="0020344F">
      <w:pPr>
        <w:ind w:left="360"/>
        <w:jc w:val="both"/>
        <w:rPr>
          <w:rFonts w:cstheme="minorHAnsi"/>
        </w:rPr>
      </w:pPr>
    </w:p>
    <w:p w14:paraId="5023B77F" w14:textId="77777777" w:rsidR="004A7565" w:rsidRPr="005A65F4" w:rsidRDefault="004A7565">
      <w:pPr>
        <w:rPr>
          <w:rFonts w:cstheme="minorHAnsi"/>
        </w:rPr>
      </w:pPr>
      <w:r w:rsidRPr="005A65F4">
        <w:rPr>
          <w:rFonts w:cstheme="minorHAnsi"/>
        </w:rPr>
        <w:t xml:space="preserve">V případě, že Ministerstvo zdravotnictví nebude akceptovat </w:t>
      </w:r>
      <w:r w:rsidR="00EA6035">
        <w:rPr>
          <w:rFonts w:cstheme="minorHAnsi"/>
        </w:rPr>
        <w:t xml:space="preserve">uvedený návrh </w:t>
      </w:r>
      <w:r w:rsidR="00FC1FD1">
        <w:rPr>
          <w:rFonts w:cstheme="minorHAnsi"/>
        </w:rPr>
        <w:t>p</w:t>
      </w:r>
      <w:r w:rsidRPr="005A65F4">
        <w:rPr>
          <w:rFonts w:cstheme="minorHAnsi"/>
        </w:rPr>
        <w:t xml:space="preserve">ředkládáme konkrétní </w:t>
      </w:r>
      <w:r w:rsidR="009D6572" w:rsidRPr="005A65F4">
        <w:rPr>
          <w:rFonts w:cstheme="minorHAnsi"/>
        </w:rPr>
        <w:t xml:space="preserve">zásadní </w:t>
      </w:r>
      <w:r w:rsidRPr="005A65F4">
        <w:rPr>
          <w:rFonts w:cstheme="minorHAnsi"/>
        </w:rPr>
        <w:t xml:space="preserve">připomínky k předloženému návrhu. </w:t>
      </w:r>
    </w:p>
    <w:p w14:paraId="05435BA2" w14:textId="0AD99303" w:rsidR="007B7A41" w:rsidRPr="005A65F4" w:rsidRDefault="004A7565">
      <w:pPr>
        <w:rPr>
          <w:rFonts w:cstheme="minorHAnsi"/>
        </w:rPr>
      </w:pPr>
      <w:r w:rsidRPr="005A65F4">
        <w:rPr>
          <w:rFonts w:cstheme="minorHAnsi"/>
        </w:rPr>
        <w:t xml:space="preserve">1) </w:t>
      </w:r>
      <w:r w:rsidR="0020344F" w:rsidRPr="005A65F4">
        <w:rPr>
          <w:rFonts w:cstheme="minorHAnsi"/>
        </w:rPr>
        <w:t>Za problematick</w:t>
      </w:r>
      <w:r w:rsidRPr="005A65F4">
        <w:rPr>
          <w:rFonts w:cstheme="minorHAnsi"/>
        </w:rPr>
        <w:t>é</w:t>
      </w:r>
      <w:r w:rsidR="0020344F" w:rsidRPr="005A65F4">
        <w:rPr>
          <w:rFonts w:cstheme="minorHAnsi"/>
        </w:rPr>
        <w:t xml:space="preserve"> považujeme úvodní sdělení, že se jedná o </w:t>
      </w:r>
      <w:r w:rsidR="0020344F" w:rsidRPr="005A65F4">
        <w:rPr>
          <w:rFonts w:cstheme="minorHAnsi"/>
          <w:i/>
          <w:iCs/>
        </w:rPr>
        <w:t>„zvláštní způsob odměňování některých zdravotnických pracovníků“.</w:t>
      </w:r>
      <w:r w:rsidR="0020344F" w:rsidRPr="005A65F4">
        <w:rPr>
          <w:rFonts w:cstheme="minorHAnsi"/>
        </w:rPr>
        <w:t xml:space="preserve"> </w:t>
      </w:r>
      <w:r w:rsidR="007B7A41" w:rsidRPr="005A65F4">
        <w:rPr>
          <w:rFonts w:cstheme="minorHAnsi"/>
        </w:rPr>
        <w:t xml:space="preserve"> </w:t>
      </w:r>
    </w:p>
    <w:p w14:paraId="041EF6D3" w14:textId="77777777" w:rsidR="0020344F" w:rsidRDefault="0020344F">
      <w:pPr>
        <w:rPr>
          <w:rFonts w:cstheme="minorHAnsi"/>
        </w:rPr>
      </w:pPr>
      <w:r w:rsidRPr="005A65F4">
        <w:rPr>
          <w:rFonts w:cstheme="minorHAnsi"/>
        </w:rPr>
        <w:t>Z textu požadujeme vypustit slovo některých</w:t>
      </w:r>
    </w:p>
    <w:p w14:paraId="32EFAD22" w14:textId="77777777" w:rsidR="005A65F4" w:rsidRPr="005A65F4" w:rsidRDefault="005A65F4">
      <w:pPr>
        <w:rPr>
          <w:rFonts w:cstheme="minorHAnsi"/>
        </w:rPr>
      </w:pPr>
    </w:p>
    <w:p w14:paraId="2FD1B8D6" w14:textId="57E98E63" w:rsidR="00EF33F7" w:rsidRDefault="004A7565">
      <w:pPr>
        <w:rPr>
          <w:rFonts w:cstheme="minorHAnsi"/>
        </w:rPr>
      </w:pPr>
      <w:r w:rsidRPr="005A65F4">
        <w:rPr>
          <w:rFonts w:cstheme="minorHAnsi"/>
        </w:rPr>
        <w:t xml:space="preserve">2) </w:t>
      </w:r>
      <w:r w:rsidR="00FB09C3">
        <w:rPr>
          <w:rFonts w:cstheme="minorHAnsi"/>
        </w:rPr>
        <w:t>Z</w:t>
      </w:r>
      <w:r w:rsidRPr="005A65F4">
        <w:rPr>
          <w:rFonts w:cstheme="minorHAnsi"/>
        </w:rPr>
        <w:t> předloženého návrhu preferujeme</w:t>
      </w:r>
      <w:r w:rsidR="00EA6035">
        <w:rPr>
          <w:rFonts w:cstheme="minorHAnsi"/>
        </w:rPr>
        <w:t xml:space="preserve"> pro </w:t>
      </w:r>
      <w:proofErr w:type="spellStart"/>
      <w:r w:rsidR="00EA6035">
        <w:rPr>
          <w:rFonts w:cstheme="minorHAnsi"/>
        </w:rPr>
        <w:t>návětí</w:t>
      </w:r>
      <w:proofErr w:type="spellEnd"/>
      <w:r w:rsidR="00EA6035">
        <w:rPr>
          <w:rFonts w:cstheme="minorHAnsi"/>
        </w:rPr>
        <w:t xml:space="preserve"> § X1 až § X4</w:t>
      </w:r>
      <w:r w:rsidRPr="005A65F4">
        <w:rPr>
          <w:rFonts w:cstheme="minorHAnsi"/>
        </w:rPr>
        <w:t xml:space="preserve"> variantu č. 1, popř. variantu č. 3</w:t>
      </w:r>
      <w:r w:rsidR="00EF33F7">
        <w:rPr>
          <w:rFonts w:cstheme="minorHAnsi"/>
        </w:rPr>
        <w:t>.</w:t>
      </w:r>
    </w:p>
    <w:p w14:paraId="1BACA829" w14:textId="360863ED" w:rsidR="004A7565" w:rsidRDefault="00EF33F7">
      <w:pPr>
        <w:rPr>
          <w:rFonts w:cstheme="minorHAnsi"/>
        </w:rPr>
      </w:pPr>
      <w:r>
        <w:rPr>
          <w:rFonts w:cstheme="minorHAnsi"/>
        </w:rPr>
        <w:t>U</w:t>
      </w:r>
      <w:r w:rsidR="00092926">
        <w:rPr>
          <w:rFonts w:cstheme="minorHAnsi"/>
        </w:rPr>
        <w:t xml:space="preserve">pozorňujeme, že v případě varianty č. 3 je nutné </w:t>
      </w:r>
      <w:r w:rsidR="00FC1FD1">
        <w:rPr>
          <w:rFonts w:cstheme="minorHAnsi"/>
        </w:rPr>
        <w:t xml:space="preserve">návrh </w:t>
      </w:r>
      <w:r w:rsidR="00092926">
        <w:rPr>
          <w:rFonts w:cstheme="minorHAnsi"/>
        </w:rPr>
        <w:t xml:space="preserve">legislativně upravit s odkazem na příslušné paragrafy zákona o zdravotních službách. </w:t>
      </w:r>
    </w:p>
    <w:p w14:paraId="49BBEC22" w14:textId="77777777" w:rsidR="005A65F4" w:rsidRPr="005A65F4" w:rsidRDefault="005A65F4">
      <w:pPr>
        <w:rPr>
          <w:rFonts w:cstheme="minorHAnsi"/>
        </w:rPr>
      </w:pPr>
    </w:p>
    <w:p w14:paraId="495EB9E1" w14:textId="77777777" w:rsidR="00EA6035" w:rsidRDefault="004A7565">
      <w:pPr>
        <w:rPr>
          <w:rFonts w:cstheme="minorHAnsi"/>
        </w:rPr>
      </w:pPr>
      <w:r w:rsidRPr="005A65F4">
        <w:rPr>
          <w:rFonts w:cstheme="minorHAnsi"/>
        </w:rPr>
        <w:t xml:space="preserve">3) </w:t>
      </w:r>
      <w:r w:rsidR="00EA6035">
        <w:rPr>
          <w:rFonts w:cstheme="minorHAnsi"/>
        </w:rPr>
        <w:t xml:space="preserve">K § X1 - § X3 </w:t>
      </w:r>
    </w:p>
    <w:p w14:paraId="520DCB4C" w14:textId="77777777" w:rsidR="00EF33F7" w:rsidRDefault="00090C7A" w:rsidP="00090C7A">
      <w:pPr>
        <w:ind w:left="30"/>
        <w:rPr>
          <w:rFonts w:cstheme="minorHAnsi"/>
          <w:shd w:val="clear" w:color="auto" w:fill="FFFFFF"/>
        </w:rPr>
      </w:pPr>
      <w:r w:rsidRPr="001E4B89">
        <w:rPr>
          <w:rFonts w:cstheme="minorHAnsi"/>
        </w:rPr>
        <w:t xml:space="preserve">Rozdělení zdravotnických pracovníků lékařů a farmaceutů považujeme za nesystémové. Navrhujeme jednu tabulku platových tarifů pro zdravotnické pracovníky uvedené v zákoně č. 95/2004 Sb., </w:t>
      </w:r>
      <w:r w:rsidRPr="001E4B89">
        <w:rPr>
          <w:rFonts w:cstheme="minorHAnsi"/>
          <w:shd w:val="clear" w:color="auto" w:fill="FFFFFF"/>
        </w:rPr>
        <w:t xml:space="preserve">o podmínkách získávání a uznávání odborné způsobilosti a specializované způsobilosti k výkonu zdravotnického povolání lékaře, zubního lékaře a farmaceuta, tj. spojit § X1 až X3. </w:t>
      </w:r>
    </w:p>
    <w:p w14:paraId="763D0549" w14:textId="7AEE4D84" w:rsidR="00EF33F7" w:rsidRDefault="00090C7A" w:rsidP="00090C7A">
      <w:pPr>
        <w:ind w:left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 farmaceutů navrhujeme proporcionálně platovým tarifům lékařů zrušit </w:t>
      </w:r>
      <w:r w:rsidR="00EF33F7">
        <w:rPr>
          <w:rFonts w:cstheme="minorHAnsi"/>
          <w:shd w:val="clear" w:color="auto" w:fill="FFFFFF"/>
        </w:rPr>
        <w:t xml:space="preserve">11. </w:t>
      </w:r>
      <w:r>
        <w:rPr>
          <w:rFonts w:cstheme="minorHAnsi"/>
          <w:shd w:val="clear" w:color="auto" w:fill="FFFFFF"/>
        </w:rPr>
        <w:t>platov</w:t>
      </w:r>
      <w:r w:rsidR="00EF33F7">
        <w:rPr>
          <w:rFonts w:cstheme="minorHAnsi"/>
          <w:shd w:val="clear" w:color="auto" w:fill="FFFFFF"/>
        </w:rPr>
        <w:t>ou třídu</w:t>
      </w:r>
      <w:r>
        <w:rPr>
          <w:rFonts w:cstheme="minorHAnsi"/>
          <w:shd w:val="clear" w:color="auto" w:fill="FFFFFF"/>
        </w:rPr>
        <w:t xml:space="preserve">. </w:t>
      </w:r>
    </w:p>
    <w:p w14:paraId="1E00CA31" w14:textId="77777777" w:rsidR="00090C7A" w:rsidRDefault="00090C7A" w:rsidP="00090C7A">
      <w:pPr>
        <w:ind w:left="30"/>
      </w:pPr>
      <w:r w:rsidRPr="001E4B89">
        <w:rPr>
          <w:rFonts w:cstheme="minorHAnsi"/>
          <w:shd w:val="clear" w:color="auto" w:fill="FFFFFF"/>
        </w:rPr>
        <w:t xml:space="preserve">Koeficienty platových tarifů lékařů požadujeme upravit podle dohody ze dne 8. prosince 2023 a </w:t>
      </w:r>
      <w:r>
        <w:t>Memoranda, které v roce 2011 podepsala Vláda ČR s Lékařským odborovým klubem – Svazem českých lékařů po akci „Děkujeme, odcházíme“ a slibu, který dal ministr zdravotnictví doc. MUDr. Leoš Heger, CSc. Odborovému svazu zdravotnictví a sociální péče ČR, že se adekvátně navýšení platů lékařů zvýší platy ostatních zdravotníků.</w:t>
      </w:r>
    </w:p>
    <w:p w14:paraId="1F597944" w14:textId="77777777" w:rsidR="00FC1FD1" w:rsidRDefault="00FC1FD1" w:rsidP="00090C7A">
      <w:pPr>
        <w:ind w:left="30"/>
      </w:pPr>
      <w:r>
        <w:lastRenderedPageBreak/>
        <w:t>Konkrétní návrh na úpravu:</w:t>
      </w:r>
    </w:p>
    <w:p w14:paraId="468DF9C6" w14:textId="2320B9AA" w:rsidR="00092926" w:rsidRPr="0031305F" w:rsidRDefault="00030EC0" w:rsidP="00092926">
      <w:pPr>
        <w:jc w:val="both"/>
      </w:pPr>
      <w:r w:rsidRPr="0031305F">
        <w:rPr>
          <w:rFonts w:ascii="Times New Roman" w:hAnsi="Times New Roman" w:cs="Times New Roman"/>
          <w:color w:val="000000"/>
          <w:shd w:val="clear" w:color="auto" w:fill="FFFFFF"/>
        </w:rPr>
        <w:t>Zaměstnanci, kterému za vykonanou práci přísluší plat a který je lékařem</w:t>
      </w:r>
      <w:r w:rsidR="00AD4E0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1305F">
        <w:rPr>
          <w:rFonts w:ascii="Times New Roman" w:hAnsi="Times New Roman" w:cs="Times New Roman"/>
          <w:color w:val="000000"/>
          <w:shd w:val="clear" w:color="auto" w:fill="FFFFFF"/>
        </w:rPr>
        <w:t xml:space="preserve"> zubním lékařem </w:t>
      </w:r>
      <w:r w:rsidR="00EF33F7">
        <w:rPr>
          <w:rFonts w:ascii="Times New Roman" w:hAnsi="Times New Roman" w:cs="Times New Roman"/>
          <w:color w:val="000000"/>
          <w:shd w:val="clear" w:color="auto" w:fill="FFFFFF"/>
        </w:rPr>
        <w:t xml:space="preserve">nebo farmaceutem </w:t>
      </w:r>
      <w:commentRangeStart w:id="3"/>
      <w:r w:rsidRPr="0031305F">
        <w:rPr>
          <w:rFonts w:ascii="Times New Roman" w:hAnsi="Times New Roman" w:cs="Times New Roman"/>
          <w:color w:val="000000"/>
          <w:shd w:val="clear" w:color="auto" w:fill="FFFFFF"/>
        </w:rPr>
        <w:t>poskytujícím</w:t>
      </w:r>
      <w:commentRangeEnd w:id="3"/>
      <w:r w:rsidR="00AD4E03">
        <w:rPr>
          <w:rStyle w:val="Odkaznakoment"/>
        </w:rPr>
        <w:commentReference w:id="3"/>
      </w:r>
      <w:r w:rsidRPr="0031305F">
        <w:rPr>
          <w:rFonts w:ascii="Times New Roman" w:hAnsi="Times New Roman" w:cs="Times New Roman"/>
          <w:color w:val="000000"/>
          <w:shd w:val="clear" w:color="auto" w:fill="FFFFFF"/>
        </w:rPr>
        <w:t xml:space="preserve"> zdravotní služby </w:t>
      </w:r>
      <w:r w:rsidRPr="0031305F">
        <w:rPr>
          <w:rFonts w:ascii="Times New Roman" w:hAnsi="Times New Roman" w:cs="Times New Roman"/>
          <w:shd w:val="clear" w:color="auto" w:fill="FFFFFF"/>
        </w:rPr>
        <w:t>uvedené v § 2 odst. 2 a 3 zákona o zdravotních službách u poskytovatele lůžkové péče nebo poskytovatele zdravotnické záchranné služby přísluší pro daný kalendářní rok platový tarif, který:</w:t>
      </w:r>
    </w:p>
    <w:p w14:paraId="4FB3F320" w14:textId="77777777" w:rsidR="00092926" w:rsidRDefault="00030EC0" w:rsidP="00092926">
      <w:pPr>
        <w:ind w:left="357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305F">
        <w:rPr>
          <w:rFonts w:ascii="Times New Roman" w:hAnsi="Times New Roman" w:cs="Times New Roman"/>
          <w:color w:val="000000"/>
          <w:shd w:val="clear" w:color="auto" w:fill="FFFFFF"/>
        </w:rPr>
        <w:t>a)</w:t>
      </w:r>
      <w:r w:rsidRPr="0031305F">
        <w:rPr>
          <w:rFonts w:ascii="Times New Roman" w:hAnsi="Times New Roman" w:cs="Times New Roman"/>
          <w:color w:val="000000"/>
          <w:shd w:val="clear" w:color="auto" w:fill="FFFFFF"/>
        </w:rPr>
        <w:tab/>
        <w:t>v případě lékaře</w:t>
      </w:r>
      <w:r w:rsidR="00FF2D0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1305F">
        <w:rPr>
          <w:rFonts w:ascii="Times New Roman" w:hAnsi="Times New Roman" w:cs="Times New Roman"/>
          <w:color w:val="000000"/>
          <w:shd w:val="clear" w:color="auto" w:fill="FFFFFF"/>
        </w:rPr>
        <w:t xml:space="preserve"> nebo zubního lékaře s odbornou způsobilostí k výkonu zdravotnického povolání lékaře, resp. zubního lékaře dle § 4, </w:t>
      </w:r>
      <w:proofErr w:type="spellStart"/>
      <w:r w:rsidRPr="0031305F">
        <w:rPr>
          <w:rFonts w:ascii="Times New Roman" w:hAnsi="Times New Roman" w:cs="Times New Roman"/>
          <w:color w:val="000000"/>
          <w:shd w:val="clear" w:color="auto" w:fill="FFFFFF"/>
        </w:rPr>
        <w:t>resp</w:t>
      </w:r>
      <w:proofErr w:type="spellEnd"/>
      <w:r w:rsidRPr="0031305F">
        <w:rPr>
          <w:rFonts w:ascii="Times New Roman" w:hAnsi="Times New Roman" w:cs="Times New Roman"/>
          <w:color w:val="000000"/>
          <w:shd w:val="clear" w:color="auto" w:fill="FFFFFF"/>
        </w:rPr>
        <w:t xml:space="preserve"> § 7 zákona 95/2004 Sb. (Zákon o podmínkách získávání a uznávání odborné způsobilosti a specializované způsobilosti k výkonu zdravotnického povolání lékaře, zubního lékaře a farmaceuta) činí alespoň částku odpovídající součinu koeficientu 1,5 a výše průměrné měsíční mzdy v národním hospodářství vyhlášené Českým statistickým úřadem pro rok o dva roky předcházející roku, pro který je platový tarif stanoven, (dále jen „relevantní průměrná měsíční mzda“),</w:t>
      </w:r>
    </w:p>
    <w:p w14:paraId="4C34B1B4" w14:textId="77777777" w:rsidR="00092926" w:rsidRPr="00090C7A" w:rsidRDefault="005A1C3F" w:rsidP="00092926">
      <w:pPr>
        <w:ind w:left="357" w:hanging="357"/>
        <w:jc w:val="both"/>
      </w:pPr>
      <w:r w:rsidRPr="005A1C3F">
        <w:rPr>
          <w:rFonts w:ascii="Times New Roman" w:hAnsi="Times New Roman" w:cs="Times New Roman"/>
          <w:color w:val="000000"/>
          <w:shd w:val="clear" w:color="auto" w:fill="FFFFFF"/>
        </w:rPr>
        <w:t>b)</w:t>
      </w:r>
      <w:r w:rsidRPr="005A1C3F">
        <w:rPr>
          <w:rFonts w:ascii="Times New Roman" w:hAnsi="Times New Roman" w:cs="Times New Roman"/>
          <w:color w:val="000000"/>
          <w:shd w:val="clear" w:color="auto" w:fill="FFFFFF"/>
        </w:rPr>
        <w:tab/>
        <w:t>v případě lékaře s ukončeným základním kmenem specializačního vzdělávání lékařů dle §5a zákona 95/2004 Sb. činí alespoň částku odpovídající součinu koeficientu 2,0 a výše relevantní průměrné měsíční mzdy,</w:t>
      </w:r>
    </w:p>
    <w:p w14:paraId="1C9214C5" w14:textId="77777777" w:rsidR="00092926" w:rsidRPr="00090C7A" w:rsidRDefault="005A1C3F" w:rsidP="00092926">
      <w:pPr>
        <w:ind w:left="357" w:hanging="357"/>
        <w:jc w:val="both"/>
      </w:pPr>
      <w:r w:rsidRPr="005A1C3F">
        <w:rPr>
          <w:rFonts w:ascii="Times New Roman" w:hAnsi="Times New Roman" w:cs="Times New Roman"/>
          <w:color w:val="000000"/>
          <w:shd w:val="clear" w:color="auto" w:fill="FFFFFF"/>
        </w:rPr>
        <w:t>c)</w:t>
      </w:r>
      <w:r w:rsidRPr="005A1C3F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v případě lékaře nebo zubního lékaře se specializovanou způsobilostí lékaře dle §5, </w:t>
      </w:r>
      <w:proofErr w:type="spellStart"/>
      <w:r w:rsidRPr="005A1C3F">
        <w:rPr>
          <w:rFonts w:ascii="Times New Roman" w:hAnsi="Times New Roman" w:cs="Times New Roman"/>
          <w:color w:val="000000"/>
          <w:shd w:val="clear" w:color="auto" w:fill="FFFFFF"/>
        </w:rPr>
        <w:t>resp</w:t>
      </w:r>
      <w:proofErr w:type="spellEnd"/>
      <w:r w:rsidRPr="005A1C3F">
        <w:rPr>
          <w:rFonts w:ascii="Times New Roman" w:hAnsi="Times New Roman" w:cs="Times New Roman"/>
          <w:color w:val="000000"/>
          <w:shd w:val="clear" w:color="auto" w:fill="FFFFFF"/>
        </w:rPr>
        <w:t xml:space="preserve"> § 8 zákona 95/2004 </w:t>
      </w:r>
      <w:proofErr w:type="spellStart"/>
      <w:r w:rsidRPr="005A1C3F">
        <w:rPr>
          <w:rFonts w:ascii="Times New Roman" w:hAnsi="Times New Roman" w:cs="Times New Roman"/>
          <w:color w:val="000000"/>
          <w:shd w:val="clear" w:color="auto" w:fill="FFFFFF"/>
        </w:rPr>
        <w:t>Sb</w:t>
      </w:r>
      <w:proofErr w:type="spellEnd"/>
      <w:r w:rsidRPr="005A1C3F">
        <w:rPr>
          <w:rFonts w:ascii="Times New Roman" w:hAnsi="Times New Roman" w:cs="Times New Roman"/>
          <w:color w:val="000000"/>
          <w:shd w:val="clear" w:color="auto" w:fill="FFFFFF"/>
        </w:rPr>
        <w:t xml:space="preserve"> činí alespoň částku odpovídající součinu koeficientu 3,0 a výše relevantní průměrné měsíční mzdy,</w:t>
      </w:r>
    </w:p>
    <w:p w14:paraId="714B20ED" w14:textId="599E7750" w:rsidR="00781CA3" w:rsidRDefault="00FF2D06" w:rsidP="00781CA3">
      <w:pPr>
        <w:ind w:left="30"/>
      </w:pPr>
      <w:r>
        <w:rPr>
          <w:rFonts w:ascii="Times New Roman" w:hAnsi="Times New Roman" w:cs="Times New Roman"/>
        </w:rPr>
        <w:t>pozn. V případě přijetí připomínky sloučení §</w:t>
      </w:r>
      <w:proofErr w:type="gramStart"/>
      <w:r>
        <w:rPr>
          <w:rFonts w:ascii="Times New Roman" w:hAnsi="Times New Roman" w:cs="Times New Roman"/>
        </w:rPr>
        <w:t>X1 - X3</w:t>
      </w:r>
      <w:proofErr w:type="gramEnd"/>
      <w:r>
        <w:rPr>
          <w:rFonts w:ascii="Times New Roman" w:hAnsi="Times New Roman" w:cs="Times New Roman"/>
        </w:rPr>
        <w:t xml:space="preserve"> </w:t>
      </w:r>
      <w:del w:id="4" w:author="Lubomír Francl" w:date="2024-06-11T11:06:00Z" w16du:dateUtc="2024-06-11T09:06:00Z">
        <w:r w:rsidDel="001D30C5">
          <w:rPr>
            <w:rFonts w:ascii="Times New Roman" w:hAnsi="Times New Roman" w:cs="Times New Roman"/>
          </w:rPr>
          <w:delText>-</w:delText>
        </w:r>
      </w:del>
      <w:ins w:id="5" w:author="Lubomír Francl" w:date="2024-06-11T11:06:00Z" w16du:dateUtc="2024-06-11T09:06:00Z">
        <w:r w:rsidR="001D30C5">
          <w:rPr>
            <w:rFonts w:ascii="Times New Roman" w:hAnsi="Times New Roman" w:cs="Times New Roman"/>
          </w:rPr>
          <w:t>–</w:t>
        </w:r>
      </w:ins>
      <w:r>
        <w:rPr>
          <w:rFonts w:ascii="Times New Roman" w:hAnsi="Times New Roman" w:cs="Times New Roman"/>
        </w:rPr>
        <w:t xml:space="preserve"> </w:t>
      </w:r>
      <w:ins w:id="6" w:author="Lubomír Francl" w:date="2024-06-11T11:06:00Z" w16du:dateUtc="2024-06-11T09:06:00Z">
        <w:r w:rsidR="001D30C5">
          <w:rPr>
            <w:rFonts w:ascii="Times New Roman" w:hAnsi="Times New Roman" w:cs="Times New Roman"/>
          </w:rPr>
          <w:t xml:space="preserve">je nutné </w:t>
        </w:r>
      </w:ins>
      <w:r>
        <w:rPr>
          <w:rFonts w:ascii="Times New Roman" w:hAnsi="Times New Roman" w:cs="Times New Roman"/>
        </w:rPr>
        <w:t>doplnit farmaceuta</w:t>
      </w:r>
    </w:p>
    <w:p w14:paraId="6A3B05BA" w14:textId="77777777" w:rsidR="00EA6035" w:rsidRDefault="00A11F96">
      <w:pPr>
        <w:rPr>
          <w:rFonts w:cstheme="minorHAnsi"/>
          <w:shd w:val="clear" w:color="auto" w:fill="FFFFFF"/>
        </w:rPr>
      </w:pPr>
      <w:r w:rsidRPr="005A65F4">
        <w:rPr>
          <w:rFonts w:cstheme="minorHAnsi"/>
          <w:shd w:val="clear" w:color="auto" w:fill="FFFFFF"/>
        </w:rPr>
        <w:t xml:space="preserve">4) </w:t>
      </w:r>
      <w:r w:rsidR="00EA6035">
        <w:rPr>
          <w:rFonts w:cstheme="minorHAnsi"/>
          <w:shd w:val="clear" w:color="auto" w:fill="FFFFFF"/>
        </w:rPr>
        <w:t>K § X4</w:t>
      </w:r>
    </w:p>
    <w:p w14:paraId="7557A47B" w14:textId="77777777" w:rsidR="00A11F96" w:rsidRPr="005A65F4" w:rsidRDefault="00A11F96">
      <w:pPr>
        <w:rPr>
          <w:rFonts w:cstheme="minorHAnsi"/>
          <w:strike/>
          <w:shd w:val="clear" w:color="auto" w:fill="FFFFFF"/>
        </w:rPr>
      </w:pPr>
      <w:r w:rsidRPr="005A65F4">
        <w:rPr>
          <w:rFonts w:cstheme="minorHAnsi"/>
          <w:shd w:val="clear" w:color="auto" w:fill="FFFFFF"/>
        </w:rPr>
        <w:t xml:space="preserve">Výše koeficientů </w:t>
      </w:r>
      <w:r w:rsidR="00EA6035">
        <w:rPr>
          <w:rFonts w:cstheme="minorHAnsi"/>
          <w:shd w:val="clear" w:color="auto" w:fill="FFFFFF"/>
        </w:rPr>
        <w:t xml:space="preserve">uvedených v </w:t>
      </w:r>
      <w:r w:rsidRPr="005A65F4">
        <w:rPr>
          <w:rFonts w:cstheme="minorHAnsi"/>
          <w:shd w:val="clear" w:color="auto" w:fill="FFFFFF"/>
        </w:rPr>
        <w:t>§ X4 pro nelékařské zdravotnické pracovníky není proporcionální vůči návrhům koeficientů lékařů</w:t>
      </w:r>
      <w:r w:rsidR="00610546" w:rsidRPr="005A65F4">
        <w:rPr>
          <w:rFonts w:cstheme="minorHAnsi"/>
          <w:shd w:val="clear" w:color="auto" w:fill="FFFFFF"/>
        </w:rPr>
        <w:t xml:space="preserve"> a neodráží náročnost práce nelékařských zdravotnických pracovníků. </w:t>
      </w:r>
      <w:r w:rsidR="00B401A4" w:rsidRPr="00EA6035">
        <w:rPr>
          <w:rFonts w:cstheme="minorHAnsi"/>
          <w:shd w:val="clear" w:color="auto" w:fill="FFFFFF"/>
        </w:rPr>
        <w:t>Platový tarif</w:t>
      </w:r>
      <w:r w:rsidR="00610546" w:rsidRPr="005A65F4">
        <w:rPr>
          <w:rFonts w:cstheme="minorHAnsi"/>
          <w:shd w:val="clear" w:color="auto" w:fill="FFFFFF"/>
        </w:rPr>
        <w:t xml:space="preserve"> je základním stabilizačním a motivačním prvkem pro setrvání a nástupy zdravotníků do nemocnic a na zdravotnickou záchrannou službu. Text a k</w:t>
      </w:r>
      <w:r w:rsidR="009F714A" w:rsidRPr="005A65F4">
        <w:rPr>
          <w:rFonts w:cstheme="minorHAnsi"/>
          <w:shd w:val="clear" w:color="auto" w:fill="FFFFFF"/>
        </w:rPr>
        <w:t>oeficienty požadujeme upravit následně:</w:t>
      </w:r>
    </w:p>
    <w:p w14:paraId="3E4E02D0" w14:textId="77777777" w:rsidR="009F714A" w:rsidRPr="00972962" w:rsidRDefault="00030EC0" w:rsidP="004A65BE">
      <w:pPr>
        <w:pStyle w:val="Bezmezer"/>
        <w:spacing w:line="276" w:lineRule="auto"/>
        <w:ind w:lef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305F">
        <w:rPr>
          <w:rFonts w:asciiTheme="minorHAnsi" w:hAnsiTheme="minorHAnsi" w:cstheme="minorHAnsi"/>
          <w:color w:val="000000"/>
          <w:shd w:val="clear" w:color="auto" w:fill="FFFFFF"/>
        </w:rPr>
        <w:t xml:space="preserve">Zaměstnanci, kterému za vykonanou práci přísluší plat a je zdravotnickým pracovníkem, který </w:t>
      </w:r>
      <w:bookmarkStart w:id="7" w:name="_Hlk168399500"/>
      <w:r w:rsidRPr="0031305F">
        <w:rPr>
          <w:rFonts w:asciiTheme="minorHAnsi" w:hAnsiTheme="minorHAnsi" w:cstheme="minorHAnsi"/>
          <w:color w:val="000000"/>
          <w:shd w:val="clear" w:color="auto" w:fill="FFFFFF"/>
        </w:rPr>
        <w:t xml:space="preserve">vykonává zdravotnické povolání podle </w:t>
      </w:r>
      <w:bookmarkEnd w:id="7"/>
      <w:r w:rsidRPr="0031305F">
        <w:rPr>
          <w:rFonts w:asciiTheme="minorHAnsi" w:hAnsiTheme="minorHAnsi" w:cstheme="minorHAnsi"/>
          <w:color w:val="000000"/>
          <w:shd w:val="clear" w:color="auto" w:fill="FFFFFF"/>
        </w:rPr>
        <w:t xml:space="preserve">zákona č. 96/2004 Sb., </w:t>
      </w:r>
      <w:r w:rsidRPr="0031305F">
        <w:rPr>
          <w:rFonts w:asciiTheme="minorHAnsi" w:hAnsiTheme="minorHAnsi" w:cstheme="minorHAnsi"/>
          <w:color w:val="000000" w:themeColor="text1"/>
          <w:shd w:val="clear" w:color="auto" w:fill="FFFFFF"/>
        </w:rPr>
        <w:t>zákon o podmínkách získávání a uznávání způsobilosti k výkonu nelékařských zdravotnických povolání a k výkonu činnosti souvisejících s poskytováním zdravotní péče a o změně některých souvisejících zákonů (zákon o</w:t>
      </w:r>
      <w:r w:rsidRPr="0031305F">
        <w:rPr>
          <w:rFonts w:asciiTheme="minorHAnsi" w:hAnsiTheme="minorHAnsi" w:cstheme="minorHAnsi"/>
          <w:color w:val="000000"/>
          <w:shd w:val="clear" w:color="auto" w:fill="FFFFFF"/>
        </w:rPr>
        <w:t xml:space="preserve">  nelékařských zdravotních povoláních), poskytujícím zdravotní služby uvedené </w:t>
      </w:r>
      <w:commentRangeStart w:id="8"/>
      <w:r w:rsidRPr="0031305F">
        <w:rPr>
          <w:rFonts w:asciiTheme="minorHAnsi" w:hAnsiTheme="minorHAnsi" w:cstheme="minorHAnsi"/>
          <w:color w:val="000000"/>
          <w:shd w:val="clear" w:color="auto" w:fill="FFFFFF"/>
        </w:rPr>
        <w:t>v</w:t>
      </w:r>
      <w:commentRangeEnd w:id="8"/>
      <w:r w:rsidR="00757A90">
        <w:rPr>
          <w:rStyle w:val="Odkaznakoment"/>
          <w:rFonts w:asciiTheme="minorHAnsi" w:eastAsiaTheme="minorHAnsi" w:hAnsiTheme="minorHAnsi" w:cstheme="minorBidi"/>
        </w:rPr>
        <w:commentReference w:id="8"/>
      </w:r>
      <w:r w:rsidRPr="0031305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B2CF0">
        <w:rPr>
          <w:rFonts w:asciiTheme="minorHAnsi" w:hAnsiTheme="minorHAnsi" w:cstheme="minorHAnsi"/>
          <w:color w:val="000000"/>
          <w:shd w:val="clear" w:color="auto" w:fill="FFFFFF"/>
        </w:rPr>
        <w:t>§ …..</w:t>
      </w:r>
      <w:r w:rsidR="001E06B4" w:rsidRPr="00757A90">
        <w:rPr>
          <w:rFonts w:asciiTheme="minorHAnsi" w:eastAsia="Calibri" w:hAnsiTheme="minorHAnsi" w:cstheme="minorHAnsi"/>
        </w:rPr>
        <w:t>zákona č. 372/2011 Sb., o zdravotních službách a podmínkách jejich poskytování (zákon o zdravotních službách)</w:t>
      </w:r>
      <w:r w:rsidR="00FA4B72" w:rsidRPr="00757A90">
        <w:rPr>
          <w:rFonts w:asciiTheme="minorHAnsi" w:eastAsia="Calibri" w:hAnsiTheme="minorHAnsi" w:cstheme="minorHAnsi"/>
        </w:rPr>
        <w:t xml:space="preserve"> </w:t>
      </w:r>
      <w:r w:rsidR="009F714A" w:rsidRPr="00972962">
        <w:rPr>
          <w:rFonts w:asciiTheme="minorHAnsi" w:hAnsiTheme="minorHAnsi" w:cstheme="minorHAnsi"/>
          <w:color w:val="000000"/>
          <w:shd w:val="clear" w:color="auto" w:fill="FFFFFF"/>
        </w:rPr>
        <w:t>u poskytovatele zdravotních služeb</w:t>
      </w:r>
      <w:r w:rsidR="00610546" w:rsidRPr="00972962">
        <w:rPr>
          <w:rFonts w:asciiTheme="minorHAnsi" w:hAnsiTheme="minorHAnsi" w:cstheme="minorHAnsi"/>
          <w:color w:val="000000"/>
          <w:shd w:val="clear" w:color="auto" w:fill="FFFFFF"/>
        </w:rPr>
        <w:t xml:space="preserve"> a na zdravotnické záchranné službě </w:t>
      </w:r>
      <w:r w:rsidR="009F714A" w:rsidRPr="009729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F714A" w:rsidRPr="00972962">
        <w:rPr>
          <w:rFonts w:asciiTheme="minorHAnsi" w:hAnsiTheme="minorHAnsi" w:cstheme="minorHAnsi"/>
          <w:shd w:val="clear" w:color="auto" w:fill="FFFFFF"/>
        </w:rPr>
        <w:t>přísluší pro daný kalendářní rok platový tarif, který:</w:t>
      </w:r>
    </w:p>
    <w:p w14:paraId="51CEB06A" w14:textId="77777777" w:rsidR="009F714A" w:rsidRPr="005A65F4" w:rsidRDefault="009F714A" w:rsidP="009F714A">
      <w:pPr>
        <w:ind w:left="357" w:hanging="357"/>
        <w:jc w:val="both"/>
        <w:rPr>
          <w:rFonts w:cstheme="minorHAnsi"/>
          <w:strike/>
          <w:color w:val="000000"/>
          <w:shd w:val="clear" w:color="auto" w:fill="FFFFFF"/>
        </w:rPr>
      </w:pPr>
      <w:r w:rsidRPr="00972BA1">
        <w:rPr>
          <w:rFonts w:cstheme="minorHAnsi"/>
          <w:strike/>
          <w:color w:val="000000"/>
          <w:shd w:val="clear" w:color="auto" w:fill="FFFFFF"/>
        </w:rPr>
        <w:t>a)</w:t>
      </w:r>
      <w:r w:rsidRPr="005A65F4">
        <w:rPr>
          <w:rFonts w:cstheme="minorHAnsi"/>
          <w:color w:val="000000"/>
          <w:shd w:val="clear" w:color="auto" w:fill="FFFFFF"/>
        </w:rPr>
        <w:tab/>
      </w:r>
      <w:r w:rsidRPr="005A65F4">
        <w:rPr>
          <w:rFonts w:cstheme="minorHAnsi"/>
          <w:strike/>
          <w:color w:val="000000"/>
          <w:shd w:val="clear" w:color="auto" w:fill="FFFFFF"/>
        </w:rPr>
        <w:t xml:space="preserve">v případě zdravotnického pracovníka zařazeného do 3. platové třídy činí alespoň částku odpovídající součinu koeficientu 0,42 a výše relevantní průměrné měsíční mzdy, </w:t>
      </w:r>
    </w:p>
    <w:p w14:paraId="0152BDF6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latovou třídu </w:t>
      </w:r>
      <w:r>
        <w:rPr>
          <w:rFonts w:cstheme="minorHAnsi"/>
          <w:color w:val="000000"/>
          <w:shd w:val="clear" w:color="auto" w:fill="FFFFFF"/>
        </w:rPr>
        <w:t xml:space="preserve">č. 3 </w:t>
      </w:r>
      <w:r w:rsidR="009F714A" w:rsidRPr="005A65F4">
        <w:rPr>
          <w:rFonts w:cstheme="minorHAnsi"/>
          <w:color w:val="000000"/>
          <w:shd w:val="clear" w:color="auto" w:fill="FFFFFF"/>
        </w:rPr>
        <w:t>navrhujeme vypustit – jedná se dlouhodobý požadavek uplatňovan</w:t>
      </w:r>
      <w:r w:rsidR="00EA6035">
        <w:rPr>
          <w:rFonts w:cstheme="minorHAnsi"/>
          <w:color w:val="000000"/>
          <w:shd w:val="clear" w:color="auto" w:fill="FFFFFF"/>
        </w:rPr>
        <w:t>ý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odborovým svazem</w:t>
      </w:r>
    </w:p>
    <w:p w14:paraId="5E4E259C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b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4.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0,45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EA6035">
        <w:rPr>
          <w:rFonts w:cstheme="minorHAnsi"/>
          <w:color w:val="000000"/>
          <w:shd w:val="clear" w:color="auto" w:fill="FFFFFF"/>
        </w:rPr>
        <w:t>0,5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a výše relevantní průměrné měsíční mzdy,</w:t>
      </w:r>
    </w:p>
    <w:p w14:paraId="7705C80F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b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c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5.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0,485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EA6035">
        <w:rPr>
          <w:rFonts w:cstheme="minorHAnsi"/>
          <w:color w:val="000000"/>
          <w:shd w:val="clear" w:color="auto" w:fill="FFFFFF"/>
        </w:rPr>
        <w:t>0,55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a výše relevantní průměrné měsíční mzdy,</w:t>
      </w:r>
    </w:p>
    <w:p w14:paraId="33D8CC74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c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d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6.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0,52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7C4076" w:rsidRPr="00EA6035">
        <w:rPr>
          <w:rFonts w:cstheme="minorHAnsi"/>
          <w:color w:val="000000"/>
          <w:shd w:val="clear" w:color="auto" w:fill="FFFFFF"/>
        </w:rPr>
        <w:t>0,6</w:t>
      </w:r>
      <w:r w:rsidR="007C4076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1F28524A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d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e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7.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0,56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7C4076" w:rsidRPr="00EA6035">
        <w:rPr>
          <w:rFonts w:cstheme="minorHAnsi"/>
          <w:color w:val="000000"/>
          <w:shd w:val="clear" w:color="auto" w:fill="FFFFFF"/>
        </w:rPr>
        <w:t>0,7</w:t>
      </w:r>
      <w:r w:rsidR="007C4076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68E993AF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e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f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8.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0,62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7C4076" w:rsidRPr="00EA6035">
        <w:rPr>
          <w:rFonts w:cstheme="minorHAnsi"/>
          <w:color w:val="000000"/>
          <w:shd w:val="clear" w:color="auto" w:fill="FFFFFF"/>
        </w:rPr>
        <w:t>0,8</w:t>
      </w:r>
      <w:r w:rsidR="007C4076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63D38041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f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g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9.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0,67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EA6035">
        <w:rPr>
          <w:rFonts w:cstheme="minorHAnsi"/>
          <w:color w:val="000000"/>
          <w:shd w:val="clear" w:color="auto" w:fill="FFFFFF"/>
        </w:rPr>
        <w:t>0,9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43EC3C18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g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h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10.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0,72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DD66F2">
        <w:rPr>
          <w:rFonts w:cstheme="minorHAnsi"/>
          <w:color w:val="000000"/>
          <w:shd w:val="clear" w:color="auto" w:fill="FFFFFF"/>
        </w:rPr>
        <w:t>1,0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58CA2F92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h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i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11.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0,78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DD66F2">
        <w:rPr>
          <w:rFonts w:cstheme="minorHAnsi"/>
          <w:color w:val="000000"/>
          <w:shd w:val="clear" w:color="auto" w:fill="FFFFFF"/>
        </w:rPr>
        <w:t>1,1</w:t>
      </w:r>
      <w:r w:rsidR="00DD66F2" w:rsidRPr="00DD66F2">
        <w:rPr>
          <w:rFonts w:cstheme="minorHAnsi"/>
          <w:color w:val="000000"/>
          <w:shd w:val="clear" w:color="auto" w:fill="FFFFFF"/>
        </w:rPr>
        <w:t>5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5F8FDF7C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i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j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12.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0,84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DD66F2">
        <w:rPr>
          <w:rFonts w:cstheme="minorHAnsi"/>
          <w:color w:val="000000"/>
          <w:shd w:val="clear" w:color="auto" w:fill="FFFFFF"/>
        </w:rPr>
        <w:t>1,2</w:t>
      </w:r>
      <w:r w:rsidR="00DD66F2" w:rsidRPr="00DD66F2">
        <w:rPr>
          <w:rFonts w:cstheme="minorHAnsi"/>
          <w:color w:val="000000"/>
          <w:shd w:val="clear" w:color="auto" w:fill="FFFFFF"/>
        </w:rPr>
        <w:t>5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2D7D8405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j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k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13.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0,91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DD66F2">
        <w:rPr>
          <w:rFonts w:cstheme="minorHAnsi"/>
          <w:color w:val="000000"/>
          <w:shd w:val="clear" w:color="auto" w:fill="FFFFFF"/>
        </w:rPr>
        <w:t>1,</w:t>
      </w:r>
      <w:r w:rsidR="00DD66F2" w:rsidRPr="00DD66F2">
        <w:rPr>
          <w:rFonts w:cstheme="minorHAnsi"/>
          <w:color w:val="000000"/>
          <w:shd w:val="clear" w:color="auto" w:fill="FFFFFF"/>
        </w:rPr>
        <w:t>35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mzdy,</w:t>
      </w:r>
    </w:p>
    <w:p w14:paraId="433E83D7" w14:textId="77777777" w:rsidR="009F714A" w:rsidRPr="005A65F4" w:rsidRDefault="00972BA1" w:rsidP="009F714A">
      <w:pPr>
        <w:ind w:left="357" w:hanging="357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k </w:t>
      </w:r>
      <w:r w:rsidR="009F714A" w:rsidRPr="00972BA1">
        <w:rPr>
          <w:rFonts w:cstheme="minorHAnsi"/>
          <w:strike/>
          <w:color w:val="000000"/>
          <w:shd w:val="clear" w:color="auto" w:fill="FFFFFF"/>
        </w:rPr>
        <w:t>l</w:t>
      </w:r>
      <w:r w:rsidR="009F714A" w:rsidRPr="005A65F4">
        <w:rPr>
          <w:rFonts w:cstheme="minorHAnsi"/>
          <w:color w:val="000000"/>
          <w:shd w:val="clear" w:color="auto" w:fill="FFFFFF"/>
        </w:rPr>
        <w:t>)</w:t>
      </w:r>
      <w:r w:rsidR="009F714A" w:rsidRPr="005A65F4">
        <w:rPr>
          <w:rFonts w:cstheme="minorHAnsi"/>
          <w:color w:val="000000"/>
          <w:shd w:val="clear" w:color="auto" w:fill="FFFFFF"/>
        </w:rPr>
        <w:tab/>
        <w:t xml:space="preserve">v případě zdravotnického pracovníka zařazeného do 14. platové třídy činí alespoň částku odpovídající součinu koeficientu </w:t>
      </w:r>
      <w:r w:rsidR="009F714A" w:rsidRPr="005A65F4">
        <w:rPr>
          <w:rFonts w:cstheme="minorHAnsi"/>
          <w:strike/>
          <w:color w:val="000000"/>
          <w:shd w:val="clear" w:color="auto" w:fill="FFFFFF"/>
        </w:rPr>
        <w:t>0,98</w:t>
      </w:r>
      <w:r w:rsidR="009F714A" w:rsidRPr="005A65F4">
        <w:rPr>
          <w:rFonts w:cstheme="minorHAnsi"/>
          <w:color w:val="000000"/>
          <w:shd w:val="clear" w:color="auto" w:fill="FFFFFF"/>
        </w:rPr>
        <w:t xml:space="preserve"> </w:t>
      </w:r>
      <w:r w:rsidR="00436E3D" w:rsidRPr="00DD66F2">
        <w:rPr>
          <w:rFonts w:cstheme="minorHAnsi"/>
          <w:color w:val="000000"/>
          <w:shd w:val="clear" w:color="auto" w:fill="FFFFFF"/>
        </w:rPr>
        <w:t>1,</w:t>
      </w:r>
      <w:r w:rsidR="00DD66F2" w:rsidRPr="00DD66F2">
        <w:rPr>
          <w:rFonts w:cstheme="minorHAnsi"/>
          <w:color w:val="000000"/>
          <w:shd w:val="clear" w:color="auto" w:fill="FFFFFF"/>
        </w:rPr>
        <w:t>45</w:t>
      </w:r>
      <w:r w:rsidR="00436E3D" w:rsidRPr="005A65F4">
        <w:rPr>
          <w:rFonts w:cstheme="minorHAnsi"/>
          <w:color w:val="000000"/>
          <w:shd w:val="clear" w:color="auto" w:fill="FFFFFF"/>
        </w:rPr>
        <w:t xml:space="preserve"> </w:t>
      </w:r>
      <w:r w:rsidR="009F714A" w:rsidRPr="005A65F4">
        <w:rPr>
          <w:rFonts w:cstheme="minorHAnsi"/>
          <w:color w:val="000000"/>
          <w:shd w:val="clear" w:color="auto" w:fill="FFFFFF"/>
        </w:rPr>
        <w:t>a výše relevantní průměrné měsíční mzdy.</w:t>
      </w:r>
    </w:p>
    <w:p w14:paraId="5054A8A5" w14:textId="77777777" w:rsidR="00DD66F2" w:rsidRDefault="00DD66F2" w:rsidP="00DF67DA">
      <w:pPr>
        <w:jc w:val="both"/>
        <w:rPr>
          <w:rFonts w:cstheme="minorHAnsi"/>
        </w:rPr>
      </w:pPr>
    </w:p>
    <w:p w14:paraId="5AD69E1A" w14:textId="77777777" w:rsidR="00DD66F2" w:rsidRDefault="00DD66F2" w:rsidP="00DF67DA">
      <w:pPr>
        <w:jc w:val="both"/>
        <w:rPr>
          <w:rFonts w:cstheme="minorHAnsi"/>
        </w:rPr>
      </w:pPr>
      <w:r>
        <w:rPr>
          <w:rFonts w:cstheme="minorHAnsi"/>
        </w:rPr>
        <w:t>5) K § X5</w:t>
      </w:r>
    </w:p>
    <w:p w14:paraId="767C3551" w14:textId="77777777" w:rsidR="00DF67DA" w:rsidRPr="005A65F4" w:rsidRDefault="00DF67DA" w:rsidP="00DF67DA">
      <w:pPr>
        <w:jc w:val="both"/>
        <w:rPr>
          <w:rFonts w:cstheme="minorHAnsi"/>
          <w:color w:val="000000"/>
          <w:shd w:val="clear" w:color="auto" w:fill="FFFFFF"/>
        </w:rPr>
      </w:pPr>
      <w:r w:rsidRPr="005A65F4">
        <w:rPr>
          <w:rFonts w:cstheme="minorHAnsi"/>
        </w:rPr>
        <w:t xml:space="preserve">Platový tarif zaměstnanců uvedených v § X1 až § X4 se zvyšuje </w:t>
      </w:r>
      <w:r w:rsidRPr="005A65F4">
        <w:rPr>
          <w:rFonts w:cstheme="minorHAnsi"/>
          <w:color w:val="000000"/>
          <w:shd w:val="clear" w:color="auto" w:fill="FFFFFF"/>
        </w:rPr>
        <w:t xml:space="preserve">za každý rok započitatelné praxe podle § 123 odst. 4 zákoníku práce a míry jejího zápočtu určené nařízením vlády o platových poměrech zaměstnanců ve veřejných službách a správě o </w:t>
      </w:r>
      <w:r w:rsidRPr="005A65F4">
        <w:rPr>
          <w:rFonts w:cstheme="minorHAnsi"/>
          <w:strike/>
          <w:color w:val="000000"/>
          <w:shd w:val="clear" w:color="auto" w:fill="FFFFFF"/>
        </w:rPr>
        <w:t>1</w:t>
      </w:r>
      <w:r w:rsidRPr="005A65F4">
        <w:rPr>
          <w:rFonts w:cstheme="minorHAnsi"/>
          <w:color w:val="000000"/>
          <w:shd w:val="clear" w:color="auto" w:fill="FFFFFF"/>
        </w:rPr>
        <w:t xml:space="preserve"> </w:t>
      </w:r>
      <w:r w:rsidRPr="00DD66F2">
        <w:rPr>
          <w:rFonts w:cstheme="minorHAnsi"/>
          <w:color w:val="000000"/>
          <w:shd w:val="clear" w:color="auto" w:fill="FFFFFF"/>
        </w:rPr>
        <w:t>1,</w:t>
      </w:r>
      <w:r w:rsidR="00DD66F2">
        <w:rPr>
          <w:rFonts w:cstheme="minorHAnsi"/>
          <w:color w:val="000000"/>
          <w:shd w:val="clear" w:color="auto" w:fill="FFFFFF"/>
        </w:rPr>
        <w:t>25</w:t>
      </w:r>
      <w:r w:rsidRPr="005A65F4">
        <w:rPr>
          <w:rFonts w:cstheme="minorHAnsi"/>
          <w:color w:val="000000"/>
          <w:shd w:val="clear" w:color="auto" w:fill="FFFFFF"/>
        </w:rPr>
        <w:t xml:space="preserve"> % procento</w:t>
      </w:r>
      <w:r w:rsidRPr="005A65F4">
        <w:rPr>
          <w:rFonts w:cstheme="minorHAnsi"/>
          <w:strike/>
          <w:color w:val="000000"/>
          <w:shd w:val="clear" w:color="auto" w:fill="FFFFFF"/>
        </w:rPr>
        <w:t>, nejvýše však za 32 let</w:t>
      </w:r>
      <w:r w:rsidRPr="005A65F4">
        <w:rPr>
          <w:rFonts w:cstheme="minorHAnsi"/>
          <w:color w:val="000000"/>
          <w:shd w:val="clear" w:color="auto" w:fill="FFFFFF"/>
        </w:rPr>
        <w:t>.</w:t>
      </w:r>
    </w:p>
    <w:p w14:paraId="16165785" w14:textId="77777777" w:rsidR="00FB67B6" w:rsidRPr="005A65F4" w:rsidRDefault="00FB67B6">
      <w:pPr>
        <w:rPr>
          <w:rFonts w:cstheme="minorHAnsi"/>
          <w:shd w:val="clear" w:color="auto" w:fill="FFFFFF"/>
        </w:rPr>
      </w:pPr>
    </w:p>
    <w:p w14:paraId="72283CCA" w14:textId="77777777" w:rsidR="00DD66F2" w:rsidRDefault="00972BA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  <w:r w:rsidR="00FB67B6" w:rsidRPr="005A65F4">
        <w:rPr>
          <w:rFonts w:cstheme="minorHAnsi"/>
          <w:shd w:val="clear" w:color="auto" w:fill="FFFFFF"/>
        </w:rPr>
        <w:t xml:space="preserve">) </w:t>
      </w:r>
      <w:r w:rsidR="00DD66F2">
        <w:rPr>
          <w:rFonts w:cstheme="minorHAnsi"/>
          <w:shd w:val="clear" w:color="auto" w:fill="FFFFFF"/>
        </w:rPr>
        <w:t>K § X6</w:t>
      </w:r>
    </w:p>
    <w:p w14:paraId="0CB1096C" w14:textId="77777777" w:rsidR="00B401A4" w:rsidRDefault="006824C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 přiznání osobního příplatku požadujeme ponechat znění § 131 zákoníku práce a do přechodného ustanovení doplnit</w:t>
      </w:r>
      <w:r w:rsidR="00972BA1">
        <w:rPr>
          <w:rFonts w:cstheme="minorHAnsi"/>
          <w:shd w:val="clear" w:color="auto" w:fill="FFFFFF"/>
        </w:rPr>
        <w:t xml:space="preserve"> nové znění</w:t>
      </w:r>
      <w:r>
        <w:rPr>
          <w:rFonts w:cstheme="minorHAnsi"/>
          <w:shd w:val="clear" w:color="auto" w:fill="FFFFFF"/>
        </w:rPr>
        <w:t>:</w:t>
      </w:r>
    </w:p>
    <w:p w14:paraId="7EC32768" w14:textId="77777777" w:rsidR="006824C2" w:rsidRPr="005A65F4" w:rsidRDefault="006824C2">
      <w:pPr>
        <w:rPr>
          <w:rFonts w:cstheme="minorHAnsi"/>
          <w:shd w:val="clear" w:color="auto" w:fill="FFFFFF"/>
        </w:rPr>
      </w:pPr>
      <w:r w:rsidRPr="00972BA1">
        <w:rPr>
          <w:rFonts w:cstheme="minorHAnsi"/>
          <w:shd w:val="clear" w:color="auto" w:fill="FFFFFF"/>
        </w:rPr>
        <w:t xml:space="preserve">Zaměstnancům uvedeným v §X1 až §X4 lze ode dne účinnosti zákona o odměňování zdravotnických pracovníků určit jinou výši osobního příplatku za podmínky, že součet </w:t>
      </w:r>
      <w:r w:rsidR="000A2A66" w:rsidRPr="00972BA1">
        <w:rPr>
          <w:rFonts w:cstheme="minorHAnsi"/>
          <w:shd w:val="clear" w:color="auto" w:fill="FFFFFF"/>
        </w:rPr>
        <w:t xml:space="preserve">nově přiznaného </w:t>
      </w:r>
      <w:r w:rsidRPr="00972BA1">
        <w:rPr>
          <w:rFonts w:cstheme="minorHAnsi"/>
          <w:shd w:val="clear" w:color="auto" w:fill="FFFFFF"/>
        </w:rPr>
        <w:t xml:space="preserve">platového tarifu a osobního příplatku </w:t>
      </w:r>
      <w:r w:rsidR="00911609" w:rsidRPr="00972BA1">
        <w:rPr>
          <w:rFonts w:cstheme="minorHAnsi"/>
          <w:shd w:val="clear" w:color="auto" w:fill="FFFFFF"/>
        </w:rPr>
        <w:t xml:space="preserve">bude vyšší minimálně o </w:t>
      </w:r>
      <w:r w:rsidR="00972BA1" w:rsidRPr="00972BA1">
        <w:rPr>
          <w:rFonts w:cstheme="minorHAnsi"/>
          <w:shd w:val="clear" w:color="auto" w:fill="FFFFFF"/>
        </w:rPr>
        <w:t xml:space="preserve">15%, než byl součet platového tarifu a osobního příplatku ke dni předcházejícímu dni nabytí účinnosti tohoto zákona. </w:t>
      </w:r>
      <w:r w:rsidR="00911609" w:rsidRPr="00972BA1">
        <w:rPr>
          <w:rFonts w:cstheme="minorHAnsi"/>
          <w:shd w:val="clear" w:color="auto" w:fill="FFFFFF"/>
        </w:rPr>
        <w:t xml:space="preserve"> </w:t>
      </w:r>
    </w:p>
    <w:p w14:paraId="1FCBC34F" w14:textId="77777777" w:rsidR="00FB67B6" w:rsidRPr="005A65F4" w:rsidRDefault="00FB67B6" w:rsidP="00FB67B6">
      <w:pPr>
        <w:jc w:val="both"/>
        <w:rPr>
          <w:rFonts w:cstheme="minorHAnsi"/>
        </w:rPr>
      </w:pPr>
    </w:p>
    <w:p w14:paraId="6710715B" w14:textId="77777777" w:rsidR="00972BA1" w:rsidRDefault="00972BA1" w:rsidP="00FB67B6">
      <w:pPr>
        <w:jc w:val="both"/>
        <w:rPr>
          <w:rFonts w:cstheme="minorHAnsi"/>
        </w:rPr>
      </w:pPr>
      <w:r>
        <w:rPr>
          <w:rFonts w:cstheme="minorHAnsi"/>
        </w:rPr>
        <w:lastRenderedPageBreak/>
        <w:t>7</w:t>
      </w:r>
      <w:r w:rsidR="00FB67B6" w:rsidRPr="005A65F4">
        <w:rPr>
          <w:rFonts w:cstheme="minorHAnsi"/>
        </w:rPr>
        <w:t xml:space="preserve">) </w:t>
      </w:r>
      <w:r>
        <w:rPr>
          <w:rFonts w:cstheme="minorHAnsi"/>
        </w:rPr>
        <w:t>K §X7</w:t>
      </w:r>
    </w:p>
    <w:p w14:paraId="7CD9B115" w14:textId="77777777" w:rsidR="00F3545C" w:rsidRPr="005A65F4" w:rsidRDefault="00FB67B6" w:rsidP="00FB67B6">
      <w:pPr>
        <w:jc w:val="both"/>
        <w:rPr>
          <w:rFonts w:cstheme="minorHAnsi"/>
        </w:rPr>
      </w:pPr>
      <w:r w:rsidRPr="005A65F4">
        <w:rPr>
          <w:rFonts w:cstheme="minorHAnsi"/>
        </w:rPr>
        <w:t>Odborový svaz nesouhlasí s Ministerstvem zdravotnictví navrhovaným principem, aby</w:t>
      </w:r>
      <w:r w:rsidR="003C3453" w:rsidRPr="005A65F4">
        <w:rPr>
          <w:rFonts w:cstheme="minorHAnsi"/>
        </w:rPr>
        <w:t xml:space="preserve"> mzda náležící zdravotnickému pracovníkovi byla zaručena pouze ve výši tarifu, kterou obdrží zdravotnický pracovník odměňovaný platem. V případě, že Ministerstvo zdravotnictví nepřijme návrh odborů na úpravu odměňování změnou § 109 zákoníku práce navrhujeme text upravit tak, aby pro zdravotnické pracovníky byly zavedené úrovně zaručené </w:t>
      </w:r>
      <w:proofErr w:type="gramStart"/>
      <w:r w:rsidR="003C3453" w:rsidRPr="005A65F4">
        <w:rPr>
          <w:rFonts w:cstheme="minorHAnsi"/>
        </w:rPr>
        <w:t>mzdy</w:t>
      </w:r>
      <w:proofErr w:type="gramEnd"/>
      <w:r w:rsidR="003C3453" w:rsidRPr="005A65F4">
        <w:rPr>
          <w:rFonts w:cstheme="minorHAnsi"/>
        </w:rPr>
        <w:t xml:space="preserve"> a to odlišně od obecné právní úpravy.</w:t>
      </w:r>
    </w:p>
    <w:p w14:paraId="466B6A97" w14:textId="77777777" w:rsidR="00FB67B6" w:rsidRPr="005A65F4" w:rsidRDefault="00F3545C" w:rsidP="005A65F4">
      <w:pPr>
        <w:jc w:val="both"/>
        <w:rPr>
          <w:rFonts w:cstheme="minorHAnsi"/>
        </w:rPr>
      </w:pPr>
      <w:r w:rsidRPr="005A65F4">
        <w:rPr>
          <w:rFonts w:cstheme="minorHAnsi"/>
        </w:rPr>
        <w:t>Navrhujeme</w:t>
      </w:r>
      <w:r w:rsidR="005A65F4">
        <w:rPr>
          <w:rFonts w:cstheme="minorHAnsi"/>
        </w:rPr>
        <w:t xml:space="preserve"> nové znění </w:t>
      </w:r>
      <w:r w:rsidR="00FB67B6" w:rsidRPr="005A65F4">
        <w:rPr>
          <w:rFonts w:cstheme="minorHAnsi"/>
        </w:rPr>
        <w:t>§ X7</w:t>
      </w:r>
      <w:r w:rsidR="005A65F4">
        <w:rPr>
          <w:rFonts w:cstheme="minorHAnsi"/>
        </w:rPr>
        <w:t>:</w:t>
      </w:r>
    </w:p>
    <w:p w14:paraId="4D07D559" w14:textId="71056B76" w:rsidR="00B55ACB" w:rsidRPr="00B55ACB" w:rsidRDefault="00030EC0">
      <w:pPr>
        <w:shd w:val="clear" w:color="auto" w:fill="FFFFFF"/>
        <w:spacing w:after="0"/>
        <w:rPr>
          <w:rFonts w:cstheme="minorHAnsi"/>
          <w:shd w:val="clear" w:color="auto" w:fill="FFFFFF"/>
        </w:rPr>
        <w:pPrChange w:id="9" w:author="Lubomír Francl" w:date="2024-06-06T14:34:00Z" w16du:dateUtc="2024-06-06T12:34:00Z">
          <w:pPr>
            <w:shd w:val="clear" w:color="auto" w:fill="FFFFFF"/>
            <w:spacing w:after="0" w:line="240" w:lineRule="auto"/>
          </w:pPr>
        </w:pPrChange>
      </w:pP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Zaměstnanci, kterému za vykonanou práci přísluší mzda a který je zdravotnickým  pracovníkem vykonávajícím zdravotnické povolání podle </w:t>
      </w:r>
      <w:r w:rsidRPr="0031305F">
        <w:rPr>
          <w:rFonts w:ascii="Calibri" w:eastAsia="Arial" w:hAnsi="Calibri" w:cs="Calibri"/>
        </w:rPr>
        <w:t xml:space="preserve">zákona č. 95/2004 Sb., </w:t>
      </w:r>
      <w:r w:rsidRPr="0031305F">
        <w:rPr>
          <w:rFonts w:ascii="Calibri" w:eastAsia="Arial" w:hAnsi="Calibri" w:cs="Calibri"/>
          <w:shd w:val="clear" w:color="auto" w:fill="FFFFFF"/>
        </w:rPr>
        <w:t xml:space="preserve">o podmínkách získávání a uznávání odborné způsobilosti a specializované způsobilosti k výkonu zdravotnického povolání lékaře, zubního lékaře a farmaceuta, nebo podle zákona č. </w:t>
      </w: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96/2004 Sb., </w:t>
      </w:r>
      <w:r w:rsidRPr="0031305F">
        <w:rPr>
          <w:rFonts w:ascii="Calibri" w:eastAsia="Arial" w:hAnsi="Calibri" w:cs="Calibri"/>
          <w:color w:val="000000" w:themeColor="text1"/>
          <w:shd w:val="clear" w:color="auto" w:fill="FFFFFF"/>
        </w:rPr>
        <w:t>o podmínkách získávání a uznávání způsobilosti k výkonu nelékařských zdravotnických povolání a k výkonu činnosti souvisejících s poskytováním zdravotní péče a o změně některých souvisejících zákonů (zákon o</w:t>
      </w: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  nelékařských zdravotních povoláních) a poskytujícím zdravotní služby uvedené </w:t>
      </w:r>
      <w:commentRangeStart w:id="10"/>
      <w:r w:rsidRPr="0031305F">
        <w:rPr>
          <w:rFonts w:ascii="Calibri" w:eastAsia="Arial" w:hAnsi="Calibri" w:cs="Calibri"/>
          <w:color w:val="000000"/>
          <w:shd w:val="clear" w:color="auto" w:fill="FFFFFF"/>
        </w:rPr>
        <w:t>v</w:t>
      </w:r>
      <w:commentRangeEnd w:id="10"/>
      <w:r w:rsidR="00757A90">
        <w:rPr>
          <w:rStyle w:val="Odkaznakoment"/>
        </w:rPr>
        <w:commentReference w:id="10"/>
      </w: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72962">
        <w:rPr>
          <w:rFonts w:ascii="Calibri" w:hAnsi="Calibri" w:cs="Calibri"/>
          <w:color w:val="000000"/>
          <w:shd w:val="clear" w:color="auto" w:fill="FFFFFF"/>
        </w:rPr>
        <w:t>§ …….</w:t>
      </w:r>
      <w:r w:rsidR="00757A90">
        <w:rPr>
          <w:rFonts w:ascii="Calibri" w:eastAsia="Calibri" w:hAnsi="Calibri" w:cs="Calibri"/>
        </w:rPr>
        <w:t xml:space="preserve">    </w:t>
      </w:r>
      <w:r w:rsidRPr="0031305F">
        <w:rPr>
          <w:rFonts w:ascii="Calibri" w:eastAsia="Calibri" w:hAnsi="Calibri" w:cs="Calibri"/>
        </w:rPr>
        <w:t xml:space="preserve">zákona č. 372/2011 Sb., o zdravotních službách a podmínkách jejich poskytování (zákon o zdravotních službách) u poskytovatele zdravotních služeb </w:t>
      </w:r>
      <w:r w:rsidRPr="0031305F">
        <w:rPr>
          <w:rFonts w:ascii="Calibri" w:eastAsia="Arial" w:hAnsi="Calibri" w:cs="Calibri"/>
          <w:shd w:val="clear" w:color="auto" w:fill="FFFFFF"/>
        </w:rPr>
        <w:t xml:space="preserve">přísluší pro daný kalendářní rok, </w:t>
      </w:r>
      <w:proofErr w:type="spellStart"/>
      <w:r w:rsidRPr="0031305F">
        <w:rPr>
          <w:rFonts w:ascii="Calibri" w:eastAsia="Arial" w:hAnsi="Calibri" w:cs="Calibri"/>
          <w:shd w:val="clear" w:color="auto" w:fill="FFFFFF"/>
        </w:rPr>
        <w:t>nepodkročitelná</w:t>
      </w:r>
      <w:proofErr w:type="spellEnd"/>
      <w:r w:rsidRPr="0031305F">
        <w:rPr>
          <w:rFonts w:ascii="Calibri" w:eastAsia="Arial" w:hAnsi="Calibri" w:cs="Calibri"/>
          <w:shd w:val="clear" w:color="auto" w:fill="FFFFFF"/>
        </w:rPr>
        <w:t xml:space="preserve"> </w:t>
      </w:r>
      <w:r w:rsidR="00FF2D06">
        <w:rPr>
          <w:rFonts w:ascii="Calibri" w:hAnsi="Calibri" w:cs="Calibri"/>
          <w:shd w:val="clear" w:color="auto" w:fill="FFFFFF"/>
        </w:rPr>
        <w:t xml:space="preserve">měsíční </w:t>
      </w:r>
      <w:r w:rsidRPr="0031305F">
        <w:rPr>
          <w:rFonts w:ascii="Calibri" w:eastAsia="Arial" w:hAnsi="Calibri" w:cs="Calibri"/>
          <w:shd w:val="clear" w:color="auto" w:fill="FFFFFF"/>
        </w:rPr>
        <w:t xml:space="preserve">zaručená mzda </w:t>
      </w: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alespoň ve výši odpovídající platovému tarifu zaměstnance, který koná shodný druh práce z pohledu její složitosti, odpovědnosti a namáhavosti, ve shodném zdravotnickém povolání a se shodnou délkou započitatelné praxe a kterému za vykonanou práci přísluší plat. Do </w:t>
      </w:r>
      <w:proofErr w:type="spellStart"/>
      <w:r w:rsidRPr="0031305F">
        <w:rPr>
          <w:rFonts w:ascii="Calibri" w:eastAsia="Arial" w:hAnsi="Calibri" w:cs="Calibri"/>
          <w:color w:val="000000"/>
          <w:shd w:val="clear" w:color="auto" w:fill="FFFFFF"/>
        </w:rPr>
        <w:t>nepodkročitelné</w:t>
      </w:r>
      <w:proofErr w:type="spellEnd"/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 zaručené mzdy se pro tento účel nezapočítává </w:t>
      </w:r>
      <w:r w:rsidR="00FF2D06">
        <w:rPr>
          <w:rFonts w:ascii="Calibri" w:hAnsi="Calibri" w:cs="Calibri"/>
          <w:color w:val="000000"/>
          <w:shd w:val="clear" w:color="auto" w:fill="FFFFFF"/>
        </w:rPr>
        <w:t xml:space="preserve">mzda za práci přesčas, </w:t>
      </w:r>
      <w:r w:rsidRPr="0031305F">
        <w:rPr>
          <w:rFonts w:ascii="Calibri" w:eastAsia="Arial" w:hAnsi="Calibri" w:cs="Calibri"/>
        </w:rPr>
        <w:t>příplatek za práci ve svátek,  za noční práci, za práci ve ztíženém pracovním prostředí</w:t>
      </w:r>
      <w:r w:rsidR="00FF2D06">
        <w:rPr>
          <w:rFonts w:ascii="Calibri" w:hAnsi="Calibri" w:cs="Calibri"/>
        </w:rPr>
        <w:t xml:space="preserve"> a za práci</w:t>
      </w:r>
      <w:r w:rsidRPr="0031305F">
        <w:rPr>
          <w:rFonts w:ascii="Calibri" w:eastAsia="Arial" w:hAnsi="Calibri" w:cs="Calibri"/>
        </w:rPr>
        <w:t xml:space="preserve"> v</w:t>
      </w:r>
      <w:r w:rsidR="00FF2D06">
        <w:rPr>
          <w:rFonts w:ascii="Calibri" w:hAnsi="Calibri" w:cs="Calibri"/>
        </w:rPr>
        <w:t> </w:t>
      </w:r>
      <w:r w:rsidRPr="0031305F">
        <w:rPr>
          <w:rFonts w:ascii="Calibri" w:eastAsia="Arial" w:hAnsi="Calibri" w:cs="Calibri"/>
        </w:rPr>
        <w:t>sobotu</w:t>
      </w:r>
      <w:r w:rsidR="00FF2D06">
        <w:rPr>
          <w:rFonts w:ascii="Calibri" w:hAnsi="Calibri" w:cs="Calibri"/>
        </w:rPr>
        <w:t>.</w:t>
      </w:r>
      <w:r w:rsidRPr="0031305F">
        <w:rPr>
          <w:rFonts w:ascii="Calibri" w:eastAsia="Arial" w:hAnsi="Calibri" w:cs="Calibri"/>
        </w:rPr>
        <w:t xml:space="preserve"> a </w:t>
      </w:r>
      <w:r w:rsidR="00FF2D06">
        <w:rPr>
          <w:rFonts w:ascii="Calibri" w:hAnsi="Calibri" w:cs="Calibri"/>
        </w:rPr>
        <w:t>v </w:t>
      </w:r>
      <w:r w:rsidRPr="0031305F">
        <w:rPr>
          <w:rFonts w:ascii="Calibri" w:eastAsia="Arial" w:hAnsi="Calibri" w:cs="Calibri"/>
        </w:rPr>
        <w:t>neděli</w:t>
      </w:r>
      <w:r w:rsidR="00FF2D06">
        <w:rPr>
          <w:rFonts w:ascii="Calibri" w:hAnsi="Calibri" w:cs="Calibri"/>
        </w:rPr>
        <w:t xml:space="preserve">. </w:t>
      </w:r>
      <w:r w:rsidRPr="0031305F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B55ACB">
        <w:rPr>
          <w:rFonts w:cstheme="minorHAnsi"/>
          <w:shd w:val="clear" w:color="auto" w:fill="FFFFFF"/>
        </w:rPr>
        <w:t>N</w:t>
      </w:r>
      <w:r w:rsidR="00B55ACB" w:rsidRPr="00B55ACB">
        <w:rPr>
          <w:rFonts w:cstheme="minorHAnsi"/>
          <w:shd w:val="clear" w:color="auto" w:fill="FFFFFF"/>
        </w:rPr>
        <w:t xml:space="preserve">edosáhne-li mzda bez mzdy za práci přesčas, příplatku za práci ve svátek, za noční práci, za práci ve ztíženém pracovním prostředí a za práci v sobotu a v neděli příslušné </w:t>
      </w:r>
      <w:r w:rsidR="00B55ACB">
        <w:rPr>
          <w:rFonts w:cstheme="minorHAnsi"/>
          <w:shd w:val="clear" w:color="auto" w:fill="FFFFFF"/>
        </w:rPr>
        <w:t xml:space="preserve">úrovně </w:t>
      </w:r>
      <w:proofErr w:type="spellStart"/>
      <w:r w:rsidR="00B55ACB">
        <w:rPr>
          <w:rFonts w:cstheme="minorHAnsi"/>
          <w:shd w:val="clear" w:color="auto" w:fill="FFFFFF"/>
        </w:rPr>
        <w:t>nepodkročitelné</w:t>
      </w:r>
      <w:proofErr w:type="spellEnd"/>
      <w:r w:rsidR="00B55ACB">
        <w:rPr>
          <w:rFonts w:cstheme="minorHAnsi"/>
          <w:shd w:val="clear" w:color="auto" w:fill="FFFFFF"/>
        </w:rPr>
        <w:t xml:space="preserve"> </w:t>
      </w:r>
      <w:bookmarkStart w:id="11" w:name="lema7"/>
      <w:bookmarkEnd w:id="11"/>
      <w:r w:rsidRPr="00B55ACB">
        <w:rPr>
          <w:rFonts w:cstheme="minorHAnsi"/>
          <w:shd w:val="clear" w:color="auto" w:fill="FFFFFF"/>
        </w:rPr>
        <w:fldChar w:fldCharType="begin"/>
      </w:r>
      <w:r w:rsidR="00B55ACB" w:rsidRPr="00B55ACB">
        <w:rPr>
          <w:rFonts w:cstheme="minorHAnsi"/>
          <w:shd w:val="clear" w:color="auto" w:fill="FFFFFF"/>
        </w:rPr>
        <w:instrText>HYPERLINK "https://www.aspi.cz/products/lawText/1/62694/1/2/zakon-c-262-2006-sb-zakonik-prace?vtextu=za%C5%99u%C4%8Den%C3%A1" \l "lema8"</w:instrText>
      </w:r>
      <w:r w:rsidRPr="00B55ACB">
        <w:rPr>
          <w:rFonts w:cstheme="minorHAnsi"/>
          <w:shd w:val="clear" w:color="auto" w:fill="FFFFFF"/>
        </w:rPr>
      </w:r>
      <w:r w:rsidRPr="00B55ACB">
        <w:rPr>
          <w:rFonts w:cstheme="minorHAnsi"/>
          <w:shd w:val="clear" w:color="auto" w:fill="FFFFFF"/>
        </w:rPr>
        <w:fldChar w:fldCharType="separate"/>
      </w:r>
      <w:r w:rsidR="00B55ACB" w:rsidRPr="00B55ACB">
        <w:rPr>
          <w:rFonts w:cstheme="minorHAnsi"/>
          <w:shd w:val="clear" w:color="auto" w:fill="FFFFFF"/>
        </w:rPr>
        <w:t>zaručené</w:t>
      </w:r>
      <w:r w:rsidRPr="00B55ACB">
        <w:rPr>
          <w:rFonts w:cstheme="minorHAnsi"/>
          <w:shd w:val="clear" w:color="auto" w:fill="FFFFFF"/>
        </w:rPr>
        <w:fldChar w:fldCharType="end"/>
      </w:r>
      <w:r w:rsidR="00B55ACB" w:rsidRPr="00B55ACB">
        <w:rPr>
          <w:rFonts w:cstheme="minorHAnsi"/>
          <w:shd w:val="clear" w:color="auto" w:fill="FFFFFF"/>
        </w:rPr>
        <w:t xml:space="preserve"> mzdy podle odstavce </w:t>
      </w:r>
      <w:r w:rsidR="00B55ACB">
        <w:rPr>
          <w:rFonts w:cstheme="minorHAnsi"/>
          <w:shd w:val="clear" w:color="auto" w:fill="FFFFFF"/>
        </w:rPr>
        <w:t>1</w:t>
      </w:r>
      <w:r w:rsidR="00B55ACB" w:rsidRPr="00B55ACB">
        <w:rPr>
          <w:rFonts w:cstheme="minorHAnsi"/>
          <w:shd w:val="clear" w:color="auto" w:fill="FFFFFF"/>
        </w:rPr>
        <w:t>, je zaměstnavatel povinen zaměstnanci poskytnout doplatek</w:t>
      </w:r>
    </w:p>
    <w:p w14:paraId="40908735" w14:textId="77777777" w:rsidR="00B55ACB" w:rsidRPr="00B55ACB" w:rsidRDefault="00B55ACB">
      <w:pPr>
        <w:shd w:val="clear" w:color="auto" w:fill="FFFFFF"/>
        <w:spacing w:after="0"/>
        <w:rPr>
          <w:rFonts w:cstheme="minorHAnsi"/>
          <w:shd w:val="clear" w:color="auto" w:fill="FFFFFF"/>
        </w:rPr>
        <w:pPrChange w:id="12" w:author="Lubomír Francl" w:date="2024-06-06T14:34:00Z" w16du:dateUtc="2024-06-06T12:34:00Z">
          <w:pPr>
            <w:shd w:val="clear" w:color="auto" w:fill="FFFFFF"/>
            <w:spacing w:after="0" w:line="240" w:lineRule="auto"/>
          </w:pPr>
        </w:pPrChange>
      </w:pPr>
      <w:r w:rsidRPr="00B55ACB">
        <w:rPr>
          <w:rFonts w:cstheme="minorHAnsi"/>
          <w:shd w:val="clear" w:color="auto" w:fill="FFFFFF"/>
        </w:rPr>
        <w:t>ke mzdě ve výši rozdílu mezi mzdou dosaženou v kalendářním měsíci a příslušnou úrovní </w:t>
      </w:r>
      <w:bookmarkStart w:id="13" w:name="lema8"/>
      <w:bookmarkEnd w:id="13"/>
      <w:proofErr w:type="spellStart"/>
      <w:r>
        <w:rPr>
          <w:rFonts w:cstheme="minorHAnsi"/>
          <w:shd w:val="clear" w:color="auto" w:fill="FFFFFF"/>
        </w:rPr>
        <w:t>nepodkročitelné</w:t>
      </w:r>
      <w:proofErr w:type="spellEnd"/>
      <w:r w:rsidRPr="00B55ACB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zaručené měsíční</w:t>
      </w:r>
      <w:r w:rsidRPr="00B55ACB">
        <w:rPr>
          <w:rFonts w:cstheme="minorHAnsi"/>
          <w:shd w:val="clear" w:color="auto" w:fill="FFFFFF"/>
        </w:rPr>
        <w:t xml:space="preserve"> mzdy</w:t>
      </w:r>
      <w:bookmarkStart w:id="14" w:name="lema9"/>
      <w:bookmarkStart w:id="15" w:name="lema10"/>
      <w:bookmarkStart w:id="16" w:name="lema11"/>
      <w:bookmarkEnd w:id="14"/>
      <w:bookmarkEnd w:id="15"/>
      <w:bookmarkEnd w:id="16"/>
      <w:r>
        <w:rPr>
          <w:rFonts w:cstheme="minorHAnsi"/>
          <w:shd w:val="clear" w:color="auto" w:fill="FFFFFF"/>
        </w:rPr>
        <w:t xml:space="preserve">. </w:t>
      </w:r>
    </w:p>
    <w:p w14:paraId="039FC7DC" w14:textId="77777777" w:rsidR="00B55ACB" w:rsidRPr="00B55ACB" w:rsidRDefault="00B55ACB" w:rsidP="00E503FA">
      <w:pPr>
        <w:pStyle w:val="Odstavecseseznamem"/>
        <w:rPr>
          <w:rFonts w:cstheme="minorHAnsi"/>
          <w:shd w:val="clear" w:color="auto" w:fill="FFFFFF"/>
        </w:rPr>
      </w:pPr>
    </w:p>
    <w:p w14:paraId="23C300F7" w14:textId="77777777" w:rsidR="00B42050" w:rsidRDefault="00252D89" w:rsidP="001038EB">
      <w:pPr>
        <w:rPr>
          <w:rFonts w:cstheme="minorHAnsi"/>
        </w:rPr>
      </w:pPr>
      <w:r w:rsidRPr="005A65F4">
        <w:rPr>
          <w:rFonts w:cstheme="minorHAnsi"/>
          <w:color w:val="000000"/>
          <w:shd w:val="clear" w:color="auto" w:fill="FFFFFF"/>
        </w:rPr>
        <w:t xml:space="preserve"> </w:t>
      </w:r>
      <w:r w:rsidR="001038EB">
        <w:rPr>
          <w:rFonts w:cstheme="minorHAnsi"/>
        </w:rPr>
        <w:t>8</w:t>
      </w:r>
      <w:r w:rsidR="003247F3" w:rsidRPr="005A65F4">
        <w:rPr>
          <w:rFonts w:cstheme="minorHAnsi"/>
        </w:rPr>
        <w:t xml:space="preserve">) </w:t>
      </w:r>
      <w:r w:rsidR="001038EB">
        <w:rPr>
          <w:rFonts w:cstheme="minorHAnsi"/>
        </w:rPr>
        <w:t>K pozn.:</w:t>
      </w:r>
    </w:p>
    <w:p w14:paraId="0B08C67F" w14:textId="77777777" w:rsidR="00D75926" w:rsidRPr="005A65F4" w:rsidRDefault="00D75926" w:rsidP="001038EB">
      <w:pPr>
        <w:rPr>
          <w:rFonts w:cstheme="minorHAnsi"/>
        </w:rPr>
      </w:pPr>
      <w:r w:rsidRPr="005A65F4">
        <w:rPr>
          <w:rFonts w:cstheme="minorHAnsi"/>
        </w:rPr>
        <w:t>Odborový svaz souhlasí s vypuštěním ustanovení § 5 odst. 3 a odst. 4 písm. a) a § 6 odst. 2 v</w:t>
      </w:r>
      <w:r w:rsidR="00B42050">
        <w:rPr>
          <w:rFonts w:cstheme="minorHAnsi"/>
        </w:rPr>
        <w:t xml:space="preserve"> nařízení vlády č. 341/2017 Sb., o platových poměrech zaměstnanců ve veřejných službách a správě </w:t>
      </w:r>
      <w:r w:rsidRPr="005A65F4">
        <w:rPr>
          <w:rFonts w:cstheme="minorHAnsi"/>
        </w:rPr>
        <w:t xml:space="preserve">za předpokladu přijetí odlišné právní úpravy k odměňování zdravotnických pracovníků. </w:t>
      </w:r>
    </w:p>
    <w:p w14:paraId="6AB3A38A" w14:textId="77777777" w:rsidR="000317FD" w:rsidRPr="00E503FA" w:rsidRDefault="00D75926" w:rsidP="00D75926">
      <w:pPr>
        <w:ind w:left="360"/>
        <w:rPr>
          <w:rFonts w:cstheme="minorHAnsi"/>
        </w:rPr>
      </w:pPr>
      <w:r w:rsidRPr="00E503FA">
        <w:rPr>
          <w:rFonts w:cstheme="minorHAnsi"/>
        </w:rPr>
        <w:t xml:space="preserve">V tomto případě navrhujeme </w:t>
      </w:r>
      <w:r w:rsidR="00FC1D62" w:rsidRPr="00E503FA">
        <w:rPr>
          <w:rFonts w:cstheme="minorHAnsi"/>
        </w:rPr>
        <w:t xml:space="preserve">příslušný </w:t>
      </w:r>
      <w:r w:rsidRPr="00E503FA">
        <w:rPr>
          <w:rFonts w:cstheme="minorHAnsi"/>
        </w:rPr>
        <w:t xml:space="preserve">text začlenit do nového zákona v dalším </w:t>
      </w:r>
      <w:r w:rsidR="00EA3D87" w:rsidRPr="00E503FA">
        <w:rPr>
          <w:rFonts w:cstheme="minorHAnsi"/>
        </w:rPr>
        <w:t xml:space="preserve">§ </w:t>
      </w:r>
      <w:r w:rsidRPr="00E503FA">
        <w:rPr>
          <w:rFonts w:cstheme="minorHAnsi"/>
        </w:rPr>
        <w:t>X</w:t>
      </w:r>
      <w:r w:rsidR="00EA3D87" w:rsidRPr="00E503FA">
        <w:rPr>
          <w:rFonts w:cstheme="minorHAnsi"/>
        </w:rPr>
        <w:t>8</w:t>
      </w:r>
      <w:r w:rsidR="00FC1D62" w:rsidRPr="00E503FA">
        <w:rPr>
          <w:rFonts w:cstheme="minorHAnsi"/>
        </w:rPr>
        <w:t xml:space="preserve"> tak, aby bylo výslovně upraveno, že zaměstnavatel</w:t>
      </w:r>
      <w:r w:rsidR="00B379E3" w:rsidRPr="00E503FA">
        <w:rPr>
          <w:rFonts w:cstheme="minorHAnsi"/>
        </w:rPr>
        <w:t xml:space="preserve"> je oprávněn stanovit /sjednat v kolektivní smlouvě i platové tarify ve vyšší výši</w:t>
      </w:r>
      <w:r w:rsidRPr="00E503FA">
        <w:rPr>
          <w:rFonts w:cstheme="minorHAnsi"/>
        </w:rPr>
        <w:t xml:space="preserve">. </w:t>
      </w:r>
    </w:p>
    <w:p w14:paraId="0895E830" w14:textId="77777777" w:rsidR="00E22B31" w:rsidRPr="00E503FA" w:rsidRDefault="00030EC0" w:rsidP="00781CA3">
      <w:pPr>
        <w:pStyle w:val="Bezmezer"/>
        <w:spacing w:line="276" w:lineRule="auto"/>
        <w:ind w:left="567"/>
        <w:jc w:val="both"/>
        <w:rPr>
          <w:rFonts w:asciiTheme="minorHAnsi" w:eastAsia="Times New Roman" w:hAnsiTheme="minorHAnsi" w:cstheme="minorHAnsi"/>
          <w:lang w:eastAsia="cs-CZ"/>
        </w:rPr>
      </w:pPr>
      <w:r w:rsidRPr="00E503FA">
        <w:rPr>
          <w:rFonts w:asciiTheme="minorHAnsi" w:eastAsia="Times New Roman" w:hAnsiTheme="minorHAnsi" w:cstheme="minorHAnsi"/>
          <w:lang w:eastAsia="cs-CZ"/>
        </w:rPr>
        <w:t xml:space="preserve">Zaměstnavatel, který je poskytovatelem zdravotních služeb </w:t>
      </w:r>
      <w:commentRangeStart w:id="17"/>
      <w:r w:rsidRPr="00E503FA">
        <w:rPr>
          <w:rFonts w:asciiTheme="minorHAnsi" w:eastAsia="Times New Roman" w:hAnsiTheme="minorHAnsi" w:cstheme="minorHAnsi"/>
          <w:lang w:eastAsia="cs-CZ"/>
        </w:rPr>
        <w:t>podle</w:t>
      </w:r>
      <w:commentRangeEnd w:id="17"/>
      <w:r w:rsidR="001C14D6" w:rsidRPr="00E503FA">
        <w:rPr>
          <w:rStyle w:val="Odkaznakoment"/>
          <w:rFonts w:asciiTheme="minorHAnsi" w:eastAsiaTheme="minorHAnsi" w:hAnsiTheme="minorHAnsi" w:cstheme="minorHAnsi"/>
          <w:sz w:val="22"/>
          <w:szCs w:val="22"/>
          <w:rPrChange w:id="18" w:author="Lubomír Francl" w:date="2024-06-06T14:35:00Z" w16du:dateUtc="2024-06-06T12:35:00Z">
            <w:rPr>
              <w:rStyle w:val="Odkaznakoment"/>
              <w:rFonts w:asciiTheme="minorHAnsi" w:eastAsiaTheme="minorHAnsi" w:hAnsiTheme="minorHAnsi" w:cstheme="minorHAnsi"/>
            </w:rPr>
          </w:rPrChange>
        </w:rPr>
        <w:commentReference w:id="17"/>
      </w:r>
      <w:r w:rsidRPr="00E503FA">
        <w:rPr>
          <w:rFonts w:asciiTheme="minorHAnsi" w:eastAsia="Times New Roman" w:hAnsiTheme="minorHAnsi" w:cstheme="minorHAnsi"/>
          <w:lang w:eastAsia="cs-CZ"/>
        </w:rPr>
        <w:t xml:space="preserve"> </w:t>
      </w:r>
      <w:r w:rsidR="002233DE" w:rsidRPr="00E503FA">
        <w:rPr>
          <w:rFonts w:asciiTheme="minorHAnsi" w:eastAsia="Calibri" w:hAnsiTheme="minorHAnsi" w:cstheme="minorHAnsi"/>
        </w:rPr>
        <w:t xml:space="preserve">§ </w:t>
      </w:r>
      <w:r w:rsidR="00C57050" w:rsidRPr="00E503FA">
        <w:rPr>
          <w:rFonts w:asciiTheme="minorHAnsi" w:eastAsia="Calibri" w:hAnsiTheme="minorHAnsi" w:cstheme="minorHAnsi"/>
        </w:rPr>
        <w:t>….</w:t>
      </w:r>
      <w:r w:rsidR="002233DE" w:rsidRPr="00E503FA">
        <w:rPr>
          <w:rFonts w:asciiTheme="minorHAnsi" w:eastAsia="Calibri" w:hAnsiTheme="minorHAnsi" w:cstheme="minorHAnsi"/>
        </w:rPr>
        <w:t xml:space="preserve"> zákona č. 372/2011 Sb., o zdravotních službách a podmínkách jejich poskytování (zákon o zdravotních službách)</w:t>
      </w:r>
      <w:r w:rsidRPr="00E503FA">
        <w:rPr>
          <w:rFonts w:asciiTheme="minorHAnsi" w:eastAsia="Times New Roman" w:hAnsiTheme="minorHAnsi" w:cstheme="minorHAnsi"/>
          <w:lang w:eastAsia="cs-CZ"/>
        </w:rPr>
        <w:t xml:space="preserve">, může s předchozím souhlasem zřizovatele sjednat v kolektivní smlouvě nebo stanovit vnitřním předpisem výši platového tarifu zdravotnických pracovníků ve vyšší výši než ve výši určené podle </w:t>
      </w:r>
      <w:r w:rsidRPr="00E503FA">
        <w:rPr>
          <w:rFonts w:asciiTheme="minorHAnsi" w:eastAsia="Times New Roman" w:hAnsiTheme="minorHAnsi" w:cstheme="minorHAnsi"/>
          <w:highlight w:val="yellow"/>
          <w:lang w:eastAsia="cs-CZ"/>
        </w:rPr>
        <w:t>§ X1 až § X4</w:t>
      </w:r>
      <w:r w:rsidRPr="00E503FA">
        <w:rPr>
          <w:rFonts w:asciiTheme="minorHAnsi" w:eastAsia="Times New Roman" w:hAnsiTheme="minorHAnsi" w:cstheme="minorHAnsi"/>
          <w:lang w:eastAsia="cs-CZ"/>
        </w:rPr>
        <w:t>.</w:t>
      </w:r>
    </w:p>
    <w:p w14:paraId="79F920FF" w14:textId="77777777" w:rsidR="00E22B31" w:rsidRPr="00E503FA" w:rsidRDefault="00E22B31" w:rsidP="00D75926">
      <w:pPr>
        <w:ind w:left="360"/>
        <w:rPr>
          <w:rFonts w:cstheme="minorHAnsi"/>
        </w:rPr>
      </w:pPr>
    </w:p>
    <w:p w14:paraId="6573D33E" w14:textId="77777777" w:rsidR="00E43F68" w:rsidRDefault="00E43F68" w:rsidP="00D75926">
      <w:pPr>
        <w:ind w:left="360"/>
        <w:rPr>
          <w:rFonts w:cstheme="minorHAnsi"/>
        </w:rPr>
      </w:pPr>
      <w:r>
        <w:rPr>
          <w:rFonts w:cstheme="minorHAnsi"/>
        </w:rPr>
        <w:lastRenderedPageBreak/>
        <w:t>9</w:t>
      </w:r>
      <w:r w:rsidR="00EA3D87" w:rsidRPr="005A65F4">
        <w:rPr>
          <w:rFonts w:cstheme="minorHAnsi"/>
        </w:rPr>
        <w:t xml:space="preserve">) </w:t>
      </w:r>
      <w:r>
        <w:rPr>
          <w:rFonts w:cstheme="minorHAnsi"/>
        </w:rPr>
        <w:t>Nový § X9</w:t>
      </w:r>
    </w:p>
    <w:p w14:paraId="277BCE10" w14:textId="77777777" w:rsidR="0074217D" w:rsidRDefault="0074217D" w:rsidP="00D75926">
      <w:pPr>
        <w:ind w:left="360"/>
        <w:rPr>
          <w:rFonts w:cstheme="minorHAnsi"/>
        </w:rPr>
      </w:pPr>
      <w:r>
        <w:rPr>
          <w:rFonts w:cstheme="minorHAnsi"/>
        </w:rPr>
        <w:t>V případě poklesu výše</w:t>
      </w:r>
      <w:r w:rsidR="00B55ACB">
        <w:rPr>
          <w:rFonts w:cstheme="minorHAnsi"/>
        </w:rPr>
        <w:t xml:space="preserve"> </w:t>
      </w:r>
      <w:r w:rsidR="00B55ACB" w:rsidRPr="00D519F0">
        <w:rPr>
          <w:rFonts w:cstheme="minorHAnsi"/>
        </w:rPr>
        <w:t xml:space="preserve">relevantní </w:t>
      </w:r>
      <w:r>
        <w:rPr>
          <w:rFonts w:cstheme="minorHAnsi"/>
        </w:rPr>
        <w:t>průměrné měsíční mzdy v národním hospodářství vyhlášené Českým statistickým úřadem pro výpočet platového tarifu pro následující</w:t>
      </w:r>
      <w:r w:rsidR="00D519F0">
        <w:rPr>
          <w:rFonts w:cstheme="minorHAnsi"/>
        </w:rPr>
        <w:t xml:space="preserve"> kalendářní</w:t>
      </w:r>
      <w:r>
        <w:rPr>
          <w:rFonts w:cstheme="minorHAnsi"/>
        </w:rPr>
        <w:t xml:space="preserve"> rok nedojde k poklesu platových tarifů.</w:t>
      </w:r>
      <w:r w:rsidR="00B55ACB">
        <w:rPr>
          <w:rFonts w:cstheme="minorHAnsi"/>
        </w:rPr>
        <w:t xml:space="preserve"> V takovém případě </w:t>
      </w:r>
      <w:r w:rsidR="00D519F0">
        <w:rPr>
          <w:rFonts w:cstheme="minorHAnsi"/>
        </w:rPr>
        <w:t xml:space="preserve">relevantní </w:t>
      </w:r>
      <w:r w:rsidR="00D519F0" w:rsidRPr="00D519F0">
        <w:rPr>
          <w:rFonts w:cstheme="minorHAnsi"/>
        </w:rPr>
        <w:t>průměrn</w:t>
      </w:r>
      <w:r w:rsidR="007902D4">
        <w:rPr>
          <w:rFonts w:cstheme="minorHAnsi"/>
        </w:rPr>
        <w:t>á</w:t>
      </w:r>
      <w:r w:rsidR="00D519F0" w:rsidRPr="00D519F0">
        <w:rPr>
          <w:rFonts w:cstheme="minorHAnsi"/>
        </w:rPr>
        <w:t xml:space="preserve"> měsíční mzdy</w:t>
      </w:r>
      <w:r w:rsidR="00D519F0">
        <w:rPr>
          <w:rFonts w:cstheme="minorHAnsi"/>
        </w:rPr>
        <w:t xml:space="preserve"> </w:t>
      </w:r>
      <w:r w:rsidR="007902D4">
        <w:rPr>
          <w:rFonts w:cstheme="minorHAnsi"/>
        </w:rPr>
        <w:t xml:space="preserve">rozhodná pro předchozí kalendářní rok </w:t>
      </w:r>
      <w:r w:rsidR="00D519F0">
        <w:rPr>
          <w:rFonts w:cstheme="minorHAnsi"/>
        </w:rPr>
        <w:t>zůstává v platnosti i pro následující kalendářní rok, případně následující kalendářní roky, v nichž dochází k</w:t>
      </w:r>
      <w:r w:rsidR="007902D4">
        <w:rPr>
          <w:rFonts w:cstheme="minorHAnsi"/>
        </w:rPr>
        <w:t> </w:t>
      </w:r>
      <w:r w:rsidR="00D519F0">
        <w:rPr>
          <w:rFonts w:cstheme="minorHAnsi"/>
        </w:rPr>
        <w:t>poklesu</w:t>
      </w:r>
      <w:r w:rsidR="007902D4">
        <w:rPr>
          <w:rFonts w:cstheme="minorHAnsi"/>
        </w:rPr>
        <w:t xml:space="preserve"> hodnoty</w:t>
      </w:r>
      <w:r w:rsidR="00D519F0">
        <w:rPr>
          <w:rFonts w:cstheme="minorHAnsi"/>
        </w:rPr>
        <w:t xml:space="preserve"> </w:t>
      </w:r>
      <w:r w:rsidR="00D519F0" w:rsidRPr="00D519F0">
        <w:rPr>
          <w:rFonts w:cstheme="minorHAnsi"/>
        </w:rPr>
        <w:t>relevantní průměrn</w:t>
      </w:r>
      <w:r w:rsidR="007902D4">
        <w:rPr>
          <w:rFonts w:cstheme="minorHAnsi"/>
        </w:rPr>
        <w:t>é</w:t>
      </w:r>
      <w:r w:rsidR="00D519F0" w:rsidRPr="00D519F0">
        <w:rPr>
          <w:rFonts w:cstheme="minorHAnsi"/>
        </w:rPr>
        <w:t xml:space="preserve"> měsíční mzdy.</w:t>
      </w:r>
      <w:r w:rsidR="00D519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39CFBCD" w14:textId="77777777" w:rsidR="0074217D" w:rsidRDefault="0074217D" w:rsidP="00D75926">
      <w:pPr>
        <w:ind w:left="360"/>
        <w:rPr>
          <w:rFonts w:cstheme="minorHAnsi"/>
        </w:rPr>
      </w:pPr>
    </w:p>
    <w:p w14:paraId="4874C5F5" w14:textId="77777777" w:rsidR="0074217D" w:rsidRDefault="00E43F68" w:rsidP="00D75926">
      <w:pPr>
        <w:ind w:left="360"/>
        <w:rPr>
          <w:rFonts w:cstheme="minorHAnsi"/>
        </w:rPr>
      </w:pPr>
      <w:r>
        <w:rPr>
          <w:rFonts w:cstheme="minorHAnsi"/>
        </w:rPr>
        <w:t>10</w:t>
      </w:r>
      <w:r w:rsidR="00EA3D87" w:rsidRPr="005A65F4">
        <w:rPr>
          <w:rFonts w:cstheme="minorHAnsi"/>
        </w:rPr>
        <w:t xml:space="preserve">) </w:t>
      </w:r>
      <w:r w:rsidR="0074217D">
        <w:rPr>
          <w:rFonts w:cstheme="minorHAnsi"/>
        </w:rPr>
        <w:t>K nařízení vlády č. 222/2010 Sb., katalogu prací ve veřejných službách a správě</w:t>
      </w:r>
    </w:p>
    <w:p w14:paraId="42DB23B7" w14:textId="77777777" w:rsidR="00EA3D87" w:rsidRDefault="0074217D" w:rsidP="00D75926">
      <w:pPr>
        <w:ind w:left="360"/>
        <w:rPr>
          <w:rFonts w:cstheme="minorHAnsi"/>
        </w:rPr>
      </w:pPr>
      <w:r>
        <w:rPr>
          <w:rFonts w:cstheme="minorHAnsi"/>
        </w:rPr>
        <w:t>S</w:t>
      </w:r>
      <w:r w:rsidR="00EA3D87" w:rsidRPr="005A65F4">
        <w:rPr>
          <w:rFonts w:cstheme="minorHAnsi"/>
        </w:rPr>
        <w:t xml:space="preserve"> přípravou nové zákonné úpravy požadujeme upravit </w:t>
      </w:r>
      <w:r>
        <w:rPr>
          <w:rFonts w:cstheme="minorHAnsi"/>
        </w:rPr>
        <w:t xml:space="preserve">nařízení </w:t>
      </w:r>
      <w:r w:rsidR="00EA3D87" w:rsidRPr="005A65F4">
        <w:rPr>
          <w:rFonts w:cstheme="minorHAnsi"/>
        </w:rPr>
        <w:t xml:space="preserve">vlády č. 222/2010 Sb., </w:t>
      </w:r>
      <w:r w:rsidR="005007E6" w:rsidRPr="005A65F4">
        <w:rPr>
          <w:rFonts w:cstheme="minorHAnsi"/>
        </w:rPr>
        <w:t>o katalogu prací ve veřejných službách a správě</w:t>
      </w:r>
      <w:r>
        <w:rPr>
          <w:rFonts w:cstheme="minorHAnsi"/>
        </w:rPr>
        <w:t xml:space="preserve"> v dílu 2. 19 ZDRAVO</w:t>
      </w:r>
      <w:r w:rsidR="001C4252">
        <w:rPr>
          <w:rFonts w:cstheme="minorHAnsi"/>
        </w:rPr>
        <w:t>T</w:t>
      </w:r>
      <w:r>
        <w:rPr>
          <w:rFonts w:cstheme="minorHAnsi"/>
        </w:rPr>
        <w:t>NICTVÍ</w:t>
      </w:r>
      <w:r w:rsidR="005007E6" w:rsidRPr="005A65F4">
        <w:rPr>
          <w:rFonts w:cstheme="minorHAnsi"/>
        </w:rPr>
        <w:t>.</w:t>
      </w:r>
      <w:r w:rsidR="00EA3D87" w:rsidRPr="005A65F4">
        <w:rPr>
          <w:rFonts w:cstheme="minorHAnsi"/>
        </w:rPr>
        <w:t xml:space="preserve"> </w:t>
      </w:r>
    </w:p>
    <w:p w14:paraId="2363BE23" w14:textId="77777777" w:rsidR="00915988" w:rsidRDefault="00915988" w:rsidP="00D75926">
      <w:pPr>
        <w:ind w:left="360"/>
        <w:rPr>
          <w:rFonts w:cstheme="minorHAnsi"/>
        </w:rPr>
      </w:pPr>
    </w:p>
    <w:p w14:paraId="0A7A48B2" w14:textId="016B0D7D" w:rsidR="00915988" w:rsidRDefault="00915988" w:rsidP="00D75926">
      <w:pPr>
        <w:ind w:left="360"/>
        <w:rPr>
          <w:rFonts w:cstheme="minorHAnsi"/>
        </w:rPr>
      </w:pPr>
      <w:r>
        <w:rPr>
          <w:rFonts w:cstheme="minorHAnsi"/>
        </w:rPr>
        <w:t>V Praze 6. června 2024</w:t>
      </w:r>
    </w:p>
    <w:p w14:paraId="585D6F2C" w14:textId="77777777" w:rsidR="002463DE" w:rsidRPr="00EE6408" w:rsidRDefault="002463DE" w:rsidP="002463DE">
      <w:pPr>
        <w:ind w:left="2832" w:firstLine="708"/>
        <w:rPr>
          <w:rFonts w:cstheme="minorHAnsi"/>
        </w:rPr>
      </w:pPr>
      <w:r w:rsidRPr="00EE6408">
        <w:rPr>
          <w:rFonts w:cstheme="minorHAnsi"/>
        </w:rPr>
        <w:t>Bc. Dagmar Žitníková, v. r.</w:t>
      </w:r>
    </w:p>
    <w:p w14:paraId="0E05CA97" w14:textId="77777777" w:rsidR="002463DE" w:rsidRDefault="002463DE" w:rsidP="002463DE">
      <w:pPr>
        <w:ind w:left="2832" w:firstLine="708"/>
        <w:rPr>
          <w:ins w:id="19" w:author="Lubomír Francl" w:date="2024-06-06T14:59:00Z" w16du:dateUtc="2024-06-06T12:59:00Z"/>
          <w:rFonts w:cstheme="minorHAnsi"/>
        </w:rPr>
      </w:pPr>
      <w:r w:rsidRPr="00EE6408">
        <w:rPr>
          <w:rFonts w:cstheme="minorHAnsi"/>
        </w:rPr>
        <w:t>předsedkyně OS</w:t>
      </w:r>
      <w:r>
        <w:rPr>
          <w:rFonts w:cstheme="minorHAnsi"/>
        </w:rPr>
        <w:t>ZSP ČR</w:t>
      </w:r>
    </w:p>
    <w:p w14:paraId="332DC8A5" w14:textId="77777777" w:rsidR="002463DE" w:rsidRDefault="002463DE" w:rsidP="002463DE">
      <w:pPr>
        <w:ind w:left="2832" w:firstLine="708"/>
        <w:rPr>
          <w:ins w:id="20" w:author="Lubomír Francl" w:date="2024-06-06T14:59:00Z" w16du:dateUtc="2024-06-06T12:59:00Z"/>
          <w:rFonts w:cstheme="minorHAnsi"/>
        </w:rPr>
      </w:pPr>
    </w:p>
    <w:p w14:paraId="21C4B5E6" w14:textId="52E841B6" w:rsidR="002463DE" w:rsidRPr="00EE6408" w:rsidRDefault="002463DE" w:rsidP="002463DE">
      <w:pPr>
        <w:ind w:left="2832" w:firstLine="708"/>
        <w:rPr>
          <w:rFonts w:cstheme="minorHAnsi"/>
        </w:rPr>
      </w:pPr>
      <w:r w:rsidRPr="00EE6408">
        <w:rPr>
          <w:rFonts w:cstheme="minorHAnsi"/>
        </w:rPr>
        <w:t xml:space="preserve">MUDr. Martin </w:t>
      </w:r>
      <w:proofErr w:type="spellStart"/>
      <w:r w:rsidRPr="00EE6408">
        <w:rPr>
          <w:rFonts w:cstheme="minorHAnsi"/>
        </w:rPr>
        <w:t>Engel</w:t>
      </w:r>
      <w:proofErr w:type="spellEnd"/>
      <w:r w:rsidRPr="00EE6408">
        <w:rPr>
          <w:rFonts w:cstheme="minorHAnsi"/>
        </w:rPr>
        <w:t>, v. r.</w:t>
      </w:r>
    </w:p>
    <w:p w14:paraId="12830DD4" w14:textId="77777777" w:rsidR="002463DE" w:rsidRPr="00EE6408" w:rsidRDefault="002463DE" w:rsidP="002463DE">
      <w:pPr>
        <w:ind w:left="2832" w:firstLine="708"/>
        <w:rPr>
          <w:rFonts w:cstheme="minorHAnsi"/>
        </w:rPr>
      </w:pPr>
      <w:r w:rsidRPr="00EE6408">
        <w:rPr>
          <w:rFonts w:cstheme="minorHAnsi"/>
        </w:rPr>
        <w:t>předseda LOK-SČL</w:t>
      </w:r>
    </w:p>
    <w:p w14:paraId="056C33FF" w14:textId="77777777" w:rsidR="002463DE" w:rsidRDefault="002463DE">
      <w:pPr>
        <w:ind w:left="360"/>
        <w:jc w:val="right"/>
        <w:rPr>
          <w:rFonts w:cstheme="minorHAnsi"/>
        </w:rPr>
        <w:pPrChange w:id="21" w:author="Lubomír Francl" w:date="2024-06-06T14:58:00Z" w16du:dateUtc="2024-06-06T12:58:00Z">
          <w:pPr>
            <w:ind w:left="360"/>
          </w:pPr>
        </w:pPrChange>
      </w:pPr>
    </w:p>
    <w:p w14:paraId="6BF609E8" w14:textId="77777777" w:rsidR="00D75926" w:rsidRDefault="00D75926" w:rsidP="00D75926">
      <w:pPr>
        <w:ind w:left="360"/>
      </w:pPr>
    </w:p>
    <w:p w14:paraId="58E6EEBC" w14:textId="77777777" w:rsidR="007B7A41" w:rsidRDefault="007B7A41" w:rsidP="007B7A41">
      <w:pPr>
        <w:pStyle w:val="Odstavecseseznamem"/>
      </w:pPr>
    </w:p>
    <w:p w14:paraId="2E617A0A" w14:textId="77777777" w:rsidR="00714EC2" w:rsidRPr="00615B92" w:rsidRDefault="00714EC2" w:rsidP="00714EC2"/>
    <w:p w14:paraId="6C93A001" w14:textId="77777777" w:rsidR="009F23F6" w:rsidRDefault="009F23F6"/>
    <w:sectPr w:rsidR="009F23F6" w:rsidSect="007B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ubomír Francl" w:date="2024-06-06T08:33:00Z" w:initials="LF">
    <w:p w14:paraId="70C40866" w14:textId="77777777" w:rsidR="001B6329" w:rsidRDefault="00982D68" w:rsidP="001B6329">
      <w:pPr>
        <w:pStyle w:val="Textkomente"/>
      </w:pPr>
      <w:r>
        <w:rPr>
          <w:rStyle w:val="Odkaznakoment"/>
        </w:rPr>
        <w:annotationRef/>
      </w:r>
      <w:r w:rsidR="001B6329">
        <w:t>Znění a odkaz upravit podle politického rozhodnutí, která varianta bude preferována</w:t>
      </w:r>
    </w:p>
  </w:comment>
  <w:comment w:id="2" w:author="Brenkova" w:date="2024-06-06T12:40:00Z" w:initials="B">
    <w:p w14:paraId="2B831E14" w14:textId="77777777" w:rsidR="00806ADD" w:rsidRDefault="000261F8" w:rsidP="00806ADD">
      <w:pPr>
        <w:pStyle w:val="Textkomente"/>
      </w:pPr>
      <w:r>
        <w:rPr>
          <w:rStyle w:val="Odkaznakoment"/>
        </w:rPr>
        <w:annotationRef/>
      </w:r>
    </w:p>
  </w:comment>
  <w:comment w:id="3" w:author="Brenkova" w:date="2024-06-06T13:22:00Z" w:initials="B">
    <w:p w14:paraId="6025A3D4" w14:textId="0F1DDE84" w:rsidR="00AD4E03" w:rsidRDefault="00AD4E03">
      <w:pPr>
        <w:pStyle w:val="Textkomente"/>
      </w:pPr>
      <w:r>
        <w:rPr>
          <w:rStyle w:val="Odkaznakoment"/>
        </w:rPr>
        <w:annotationRef/>
      </w:r>
      <w:r w:rsidR="006D672D">
        <w:t>Nutno doplnit farmaceuta</w:t>
      </w:r>
    </w:p>
  </w:comment>
  <w:comment w:id="8" w:author="Lubomír Francl" w:date="2024-06-06T08:48:00Z" w:initials="LF">
    <w:p w14:paraId="1F0AEF8F" w14:textId="77777777" w:rsidR="00757A90" w:rsidRDefault="00757A90" w:rsidP="00757A90">
      <w:pPr>
        <w:pStyle w:val="Textkomente"/>
      </w:pPr>
      <w:r>
        <w:rPr>
          <w:rStyle w:val="Odkaznakoment"/>
        </w:rPr>
        <w:annotationRef/>
      </w:r>
      <w:r>
        <w:t xml:space="preserve">Upravit odkaz na příslušné paragrafy zákona č. 372/2011 Sb. podle politického rozhodnutí, která varianta bude preferovaná </w:t>
      </w:r>
    </w:p>
  </w:comment>
  <w:comment w:id="10" w:author="Lubomír Francl" w:date="2024-06-06T08:48:00Z" w:initials="LF">
    <w:p w14:paraId="0194F7E0" w14:textId="77777777" w:rsidR="00757A90" w:rsidRDefault="00757A90" w:rsidP="00757A90">
      <w:pPr>
        <w:pStyle w:val="Textkomente"/>
      </w:pPr>
      <w:r>
        <w:rPr>
          <w:rStyle w:val="Odkaznakoment"/>
        </w:rPr>
        <w:annotationRef/>
      </w:r>
      <w:r>
        <w:t xml:space="preserve">Upravit odkaz na příslušné paragrafy zákona č. 372/2011 Sb. podle politického rozhodnutí, která varianta bude preferovaná </w:t>
      </w:r>
    </w:p>
  </w:comment>
  <w:comment w:id="17" w:author="Lubomír Francl" w:date="2024-06-06T09:14:00Z" w:initials="LF">
    <w:p w14:paraId="4AF60552" w14:textId="77777777" w:rsidR="001C14D6" w:rsidRDefault="001C14D6" w:rsidP="001C14D6">
      <w:pPr>
        <w:pStyle w:val="Textkomente"/>
      </w:pPr>
      <w:r>
        <w:rPr>
          <w:rStyle w:val="Odkaznakoment"/>
        </w:rPr>
        <w:annotationRef/>
      </w:r>
      <w:r>
        <w:t xml:space="preserve">Upravit odkaz na příslušné paragrafy zákona č. 372/2011 Sb. podle politického rozhodnutí, která varianta bude preferovaná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0C40866" w15:done="0"/>
  <w15:commentEx w15:paraId="2B831E14" w15:done="0"/>
  <w15:commentEx w15:paraId="6025A3D4" w15:done="0"/>
  <w15:commentEx w15:paraId="1F0AEF8F" w15:done="0"/>
  <w15:commentEx w15:paraId="0194F7E0" w15:done="0"/>
  <w15:commentEx w15:paraId="4AF605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0C40866" w16cid:durableId="34E331C9"/>
  <w16cid:commentId w16cid:paraId="2B831E14" w16cid:durableId="0EE5732A"/>
  <w16cid:commentId w16cid:paraId="6025A3D4" w16cid:durableId="2CC4287C"/>
  <w16cid:commentId w16cid:paraId="1F0AEF8F" w16cid:durableId="504C26B1"/>
  <w16cid:commentId w16cid:paraId="0194F7E0" w16cid:durableId="3C3618BE"/>
  <w16cid:commentId w16cid:paraId="4AF60552" w16cid:durableId="72AB29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4973"/>
    <w:multiLevelType w:val="hybridMultilevel"/>
    <w:tmpl w:val="F5AA10E6"/>
    <w:lvl w:ilvl="0" w:tplc="C53077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19B14D5"/>
    <w:multiLevelType w:val="hybridMultilevel"/>
    <w:tmpl w:val="84342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901">
    <w:abstractNumId w:val="1"/>
  </w:num>
  <w:num w:numId="2" w16cid:durableId="18663578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ubomír Francl">
    <w15:presenceInfo w15:providerId="AD" w15:userId="S::LubomirFrancl@OSZSPCR1.onmicrosoft.com::64d46d27-09f6-4d99-88b8-3fa00e287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EF"/>
    <w:rsid w:val="000261F8"/>
    <w:rsid w:val="00030EC0"/>
    <w:rsid w:val="000317FD"/>
    <w:rsid w:val="0005784B"/>
    <w:rsid w:val="00090C7A"/>
    <w:rsid w:val="00092926"/>
    <w:rsid w:val="000A2A66"/>
    <w:rsid w:val="001038EB"/>
    <w:rsid w:val="001104CC"/>
    <w:rsid w:val="001503B0"/>
    <w:rsid w:val="001565BD"/>
    <w:rsid w:val="001909A1"/>
    <w:rsid w:val="001A5218"/>
    <w:rsid w:val="001B6329"/>
    <w:rsid w:val="001C14D6"/>
    <w:rsid w:val="001C4252"/>
    <w:rsid w:val="001D30C5"/>
    <w:rsid w:val="001D7F99"/>
    <w:rsid w:val="001E06B4"/>
    <w:rsid w:val="001E4B89"/>
    <w:rsid w:val="0020344F"/>
    <w:rsid w:val="002233DE"/>
    <w:rsid w:val="002463DE"/>
    <w:rsid w:val="00252D89"/>
    <w:rsid w:val="002B3D62"/>
    <w:rsid w:val="002F3D39"/>
    <w:rsid w:val="003060DD"/>
    <w:rsid w:val="0031305F"/>
    <w:rsid w:val="003155AE"/>
    <w:rsid w:val="003247F3"/>
    <w:rsid w:val="003C3453"/>
    <w:rsid w:val="003C5852"/>
    <w:rsid w:val="00436E3D"/>
    <w:rsid w:val="00447220"/>
    <w:rsid w:val="004A4817"/>
    <w:rsid w:val="004A65BE"/>
    <w:rsid w:val="004A7565"/>
    <w:rsid w:val="004B0E44"/>
    <w:rsid w:val="004E1D3D"/>
    <w:rsid w:val="004E45A4"/>
    <w:rsid w:val="005007E6"/>
    <w:rsid w:val="00503C4F"/>
    <w:rsid w:val="00520CA2"/>
    <w:rsid w:val="00530F58"/>
    <w:rsid w:val="005509DA"/>
    <w:rsid w:val="0059303C"/>
    <w:rsid w:val="005A1C3F"/>
    <w:rsid w:val="005A65F4"/>
    <w:rsid w:val="00610546"/>
    <w:rsid w:val="00615B92"/>
    <w:rsid w:val="006824C2"/>
    <w:rsid w:val="006D672D"/>
    <w:rsid w:val="00714EC2"/>
    <w:rsid w:val="00731131"/>
    <w:rsid w:val="0074217D"/>
    <w:rsid w:val="00742E55"/>
    <w:rsid w:val="00757A90"/>
    <w:rsid w:val="0077065B"/>
    <w:rsid w:val="00781CA3"/>
    <w:rsid w:val="0078227F"/>
    <w:rsid w:val="007902D4"/>
    <w:rsid w:val="00791615"/>
    <w:rsid w:val="007969A7"/>
    <w:rsid w:val="007B53ED"/>
    <w:rsid w:val="007B7A41"/>
    <w:rsid w:val="007C4076"/>
    <w:rsid w:val="00806ADD"/>
    <w:rsid w:val="008876B7"/>
    <w:rsid w:val="00897E23"/>
    <w:rsid w:val="008C19FF"/>
    <w:rsid w:val="00911609"/>
    <w:rsid w:val="00915988"/>
    <w:rsid w:val="00925B5E"/>
    <w:rsid w:val="0095603B"/>
    <w:rsid w:val="00972962"/>
    <w:rsid w:val="00972BA1"/>
    <w:rsid w:val="00982D68"/>
    <w:rsid w:val="009A00A0"/>
    <w:rsid w:val="009C09EF"/>
    <w:rsid w:val="009D6572"/>
    <w:rsid w:val="009F23F6"/>
    <w:rsid w:val="009F714A"/>
    <w:rsid w:val="00A00DDD"/>
    <w:rsid w:val="00A11F96"/>
    <w:rsid w:val="00A82284"/>
    <w:rsid w:val="00A911A6"/>
    <w:rsid w:val="00AA702E"/>
    <w:rsid w:val="00AD4E03"/>
    <w:rsid w:val="00B379E3"/>
    <w:rsid w:val="00B401A4"/>
    <w:rsid w:val="00B42050"/>
    <w:rsid w:val="00B458BA"/>
    <w:rsid w:val="00B55ACB"/>
    <w:rsid w:val="00B84860"/>
    <w:rsid w:val="00BA6732"/>
    <w:rsid w:val="00BB19EB"/>
    <w:rsid w:val="00BC1B45"/>
    <w:rsid w:val="00BE0B75"/>
    <w:rsid w:val="00C54225"/>
    <w:rsid w:val="00C57050"/>
    <w:rsid w:val="00D07ED3"/>
    <w:rsid w:val="00D519F0"/>
    <w:rsid w:val="00D75926"/>
    <w:rsid w:val="00DB2CF0"/>
    <w:rsid w:val="00DD66F2"/>
    <w:rsid w:val="00DF67DA"/>
    <w:rsid w:val="00E03FE0"/>
    <w:rsid w:val="00E22B31"/>
    <w:rsid w:val="00E23C9B"/>
    <w:rsid w:val="00E43F68"/>
    <w:rsid w:val="00E503FA"/>
    <w:rsid w:val="00E536EA"/>
    <w:rsid w:val="00EA3D87"/>
    <w:rsid w:val="00EA6035"/>
    <w:rsid w:val="00EF33F7"/>
    <w:rsid w:val="00F148FD"/>
    <w:rsid w:val="00F1730B"/>
    <w:rsid w:val="00F3545C"/>
    <w:rsid w:val="00FA2143"/>
    <w:rsid w:val="00FA4B72"/>
    <w:rsid w:val="00FB09C3"/>
    <w:rsid w:val="00FB67B6"/>
    <w:rsid w:val="00FC1D62"/>
    <w:rsid w:val="00FC1FD1"/>
    <w:rsid w:val="00FE073F"/>
    <w:rsid w:val="00FE397D"/>
    <w:rsid w:val="00FE7C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8E1"/>
  <w15:docId w15:val="{60E70113-D764-4BF5-96B5-DA6633F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3ED"/>
  </w:style>
  <w:style w:type="paragraph" w:styleId="Nadpis1">
    <w:name w:val="heading 1"/>
    <w:basedOn w:val="Normln"/>
    <w:link w:val="Nadpis1Char"/>
    <w:uiPriority w:val="9"/>
    <w:qFormat/>
    <w:rsid w:val="0071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B9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4E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714EC2"/>
  </w:style>
  <w:style w:type="paragraph" w:styleId="Bezmezer">
    <w:name w:val="No Spacing"/>
    <w:uiPriority w:val="1"/>
    <w:qFormat/>
    <w:rsid w:val="0020344F"/>
    <w:pPr>
      <w:spacing w:after="0" w:line="240" w:lineRule="auto"/>
    </w:pPr>
    <w:rPr>
      <w:rFonts w:ascii="Arial" w:eastAsia="Arial" w:hAnsi="Arial" w:cs="Times New Roman"/>
    </w:rPr>
  </w:style>
  <w:style w:type="paragraph" w:styleId="Revize">
    <w:name w:val="Revision"/>
    <w:hidden/>
    <w:uiPriority w:val="99"/>
    <w:semiHidden/>
    <w:rsid w:val="00796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F3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3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3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D3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B55A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05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5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C284-E41B-4B9A-AB04-271E8AF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Brenkova</dc:creator>
  <cp:lastModifiedBy>Lubomír Francl</cp:lastModifiedBy>
  <cp:revision>3</cp:revision>
  <cp:lastPrinted>2024-06-06T09:35:00Z</cp:lastPrinted>
  <dcterms:created xsi:type="dcterms:W3CDTF">2024-06-11T09:04:00Z</dcterms:created>
  <dcterms:modified xsi:type="dcterms:W3CDTF">2024-06-11T09:06:00Z</dcterms:modified>
</cp:coreProperties>
</file>